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5ABC" w14:textId="26E389FB" w:rsidR="00374FD6" w:rsidRDefault="00374FD6" w:rsidP="00374FD6">
      <w:pPr>
        <w:rPr>
          <w:rFonts w:ascii="Times New Roman" w:hAnsi="Times New Roman" w:cs="Times New Roman"/>
          <w:b/>
          <w:bCs/>
          <w:i/>
          <w:color w:val="808080"/>
        </w:rPr>
      </w:pPr>
      <w:r>
        <w:rPr>
          <w:rFonts w:ascii="Times New Roman" w:hAnsi="Times New Roman" w:cs="Times New Roman"/>
          <w:b/>
          <w:bCs/>
          <w:i/>
          <w:color w:val="808080"/>
        </w:rPr>
        <w:t xml:space="preserve">Text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color w:val="80808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808080"/>
        </w:rPr>
        <w:t>etiketu</w:t>
      </w:r>
      <w:proofErr w:type="spellEnd"/>
      <w:r>
        <w:rPr>
          <w:rFonts w:ascii="Times New Roman" w:hAnsi="Times New Roman" w:cs="Times New Roman"/>
          <w:b/>
          <w:bCs/>
          <w:i/>
          <w:color w:val="808080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i/>
          <w:color w:val="808080"/>
        </w:rPr>
        <w:t>balení</w:t>
      </w:r>
      <w:proofErr w:type="spellEnd"/>
      <w:r>
        <w:rPr>
          <w:rFonts w:ascii="Times New Roman" w:hAnsi="Times New Roman" w:cs="Times New Roman"/>
          <w:b/>
          <w:bCs/>
          <w:i/>
          <w:color w:val="808080"/>
        </w:rPr>
        <w:t xml:space="preserve"> 60 </w:t>
      </w:r>
      <w:proofErr w:type="spellStart"/>
      <w:r>
        <w:rPr>
          <w:rFonts w:ascii="Times New Roman" w:hAnsi="Times New Roman" w:cs="Times New Roman"/>
          <w:b/>
          <w:bCs/>
          <w:i/>
          <w:color w:val="808080"/>
        </w:rPr>
        <w:t>tobolek</w:t>
      </w:r>
      <w:proofErr w:type="spellEnd"/>
    </w:p>
    <w:p w14:paraId="59FCB0CD" w14:textId="77777777" w:rsidR="00374FD6" w:rsidRDefault="00374FD6" w:rsidP="00374FD6">
      <w:pPr>
        <w:rPr>
          <w:rFonts w:ascii="Arial" w:hAnsi="Arial" w:cs="Arial"/>
          <w:b/>
          <w:bCs/>
          <w:color w:val="808080"/>
          <w:sz w:val="40"/>
          <w:szCs w:val="40"/>
        </w:rPr>
      </w:pPr>
    </w:p>
    <w:p w14:paraId="0F9FC312" w14:textId="77777777" w:rsidR="00067359" w:rsidRDefault="00067359">
      <w:pPr>
        <w:jc w:val="center"/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</w:pPr>
      <w:proofErr w:type="spellStart"/>
      <w:r>
        <w:rPr>
          <w:rFonts w:ascii="Arial" w:hAnsi="Arial" w:cs="Arial"/>
          <w:b/>
          <w:bCs/>
          <w:color w:val="808080"/>
          <w:sz w:val="40"/>
          <w:szCs w:val="40"/>
        </w:rPr>
        <w:t>Teracid</w:t>
      </w:r>
      <w:proofErr w:type="spellEnd"/>
      <w:r>
        <w:rPr>
          <w:rFonts w:ascii="Arial" w:hAnsi="Arial" w:cs="Arial"/>
          <w:b/>
          <w:bCs/>
          <w:color w:val="808080"/>
          <w:sz w:val="40"/>
          <w:szCs w:val="40"/>
        </w:rPr>
        <w:t xml:space="preserve"> – Forte</w:t>
      </w:r>
      <w:r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  <w:sym w:font="Symbol" w:char="F0E2"/>
      </w:r>
    </w:p>
    <w:p w14:paraId="4669676B" w14:textId="77777777" w:rsidR="00391166" w:rsidRDefault="00391166">
      <w:pPr>
        <w:jc w:val="center"/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</w:pPr>
    </w:p>
    <w:p w14:paraId="16EF2467" w14:textId="073417C4" w:rsidR="00173441" w:rsidRDefault="00173441" w:rsidP="001734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3441">
        <w:rPr>
          <w:rFonts w:ascii="Arial" w:hAnsi="Arial" w:cs="Arial"/>
          <w:b/>
          <w:bCs/>
          <w:sz w:val="22"/>
          <w:szCs w:val="22"/>
        </w:rPr>
        <w:t>VETERINÁRNÍ DIETETICKÝ PŘÍPRAVEK</w:t>
      </w:r>
      <w:r w:rsidR="0021652E">
        <w:rPr>
          <w:rFonts w:ascii="Arial" w:hAnsi="Arial" w:cs="Arial"/>
          <w:b/>
          <w:bCs/>
          <w:sz w:val="22"/>
          <w:szCs w:val="22"/>
        </w:rPr>
        <w:t xml:space="preserve"> PRO PSY A KOČKY</w:t>
      </w:r>
    </w:p>
    <w:p w14:paraId="6236EF18" w14:textId="77777777" w:rsidR="00173441" w:rsidRPr="00173441" w:rsidRDefault="00173441" w:rsidP="001734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0B3452" w14:textId="6DB27181" w:rsidR="00067359" w:rsidRDefault="00391166" w:rsidP="008110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  <w:vertAlign w:val="superscript"/>
        </w:rPr>
        <w:t xml:space="preserve"> </w:t>
      </w:r>
      <w:r w:rsidR="00067359">
        <w:rPr>
          <w:rFonts w:ascii="Arial" w:hAnsi="Arial" w:cs="Arial"/>
          <w:b/>
          <w:bCs/>
          <w:sz w:val="40"/>
          <w:szCs w:val="40"/>
          <w:vertAlign w:val="superscript"/>
        </w:rPr>
        <w:t xml:space="preserve">60 </w:t>
      </w:r>
      <w:proofErr w:type="spellStart"/>
      <w:r w:rsidR="00067359">
        <w:rPr>
          <w:rFonts w:ascii="Arial" w:hAnsi="Arial" w:cs="Arial"/>
          <w:b/>
          <w:bCs/>
          <w:sz w:val="40"/>
          <w:szCs w:val="40"/>
          <w:vertAlign w:val="superscript"/>
        </w:rPr>
        <w:t>tobolek</w:t>
      </w:r>
      <w:proofErr w:type="spellEnd"/>
    </w:p>
    <w:p w14:paraId="6BE32320" w14:textId="77777777" w:rsidR="00067359" w:rsidRDefault="00067359" w:rsidP="008110A0">
      <w:pPr>
        <w:rPr>
          <w:rFonts w:ascii="Arial" w:hAnsi="Arial" w:cs="Arial"/>
          <w:sz w:val="18"/>
          <w:szCs w:val="18"/>
        </w:rPr>
      </w:pPr>
    </w:p>
    <w:p w14:paraId="03C76DDA" w14:textId="77777777" w:rsidR="00067359" w:rsidRDefault="00067359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Kombinovaný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probiotický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přípravek</w:t>
      </w:r>
      <w:proofErr w:type="spellEnd"/>
    </w:p>
    <w:p w14:paraId="297234AC" w14:textId="77777777" w:rsidR="00173441" w:rsidRDefault="0017344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CDF4FA" w14:textId="77777777" w:rsidR="00067359" w:rsidRDefault="00067359">
      <w:pPr>
        <w:jc w:val="center"/>
        <w:rPr>
          <w:rFonts w:ascii="Arial" w:hAnsi="Arial" w:cs="Arial"/>
          <w:sz w:val="28"/>
          <w:szCs w:val="28"/>
        </w:rPr>
      </w:pPr>
    </w:p>
    <w:p w14:paraId="3C3BD7D0" w14:textId="77777777" w:rsidR="00067359" w:rsidRDefault="00067359">
      <w:pPr>
        <w:rPr>
          <w:rFonts w:ascii="Arial" w:hAnsi="Arial" w:cs="Arial"/>
          <w:b/>
          <w:bCs/>
          <w:sz w:val="22"/>
          <w:szCs w:val="22"/>
        </w:rPr>
      </w:pPr>
    </w:p>
    <w:p w14:paraId="5ED31ADB" w14:textId="24EDBC15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Charakteristika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Veterinární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přípravek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Teracid</w:t>
      </w:r>
      <w:proofErr w:type="spellEnd"/>
      <w:r w:rsidR="00C06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Forte je </w:t>
      </w:r>
      <w:proofErr w:type="spellStart"/>
      <w:r>
        <w:rPr>
          <w:rFonts w:ascii="Arial" w:hAnsi="Arial" w:cs="Arial"/>
          <w:sz w:val="28"/>
          <w:szCs w:val="28"/>
        </w:rPr>
        <w:t>aktivní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probiotikum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které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pečuje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střevní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mikroflóru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Kmeny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užité</w:t>
      </w:r>
      <w:proofErr w:type="spellEnd"/>
      <w:r>
        <w:rPr>
          <w:rFonts w:ascii="Arial" w:hAnsi="Arial" w:cs="Arial"/>
          <w:sz w:val="28"/>
          <w:szCs w:val="28"/>
        </w:rPr>
        <w:t xml:space="preserve"> k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výrobě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2050F">
        <w:rPr>
          <w:rFonts w:ascii="Arial" w:hAnsi="Arial" w:cs="Arial"/>
          <w:sz w:val="28"/>
          <w:szCs w:val="28"/>
        </w:rPr>
        <w:t>přípravku</w:t>
      </w:r>
      <w:proofErr w:type="spellEnd"/>
      <w:proofErr w:type="gramEnd"/>
      <w:r w:rsidR="00F20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</w:rPr>
        <w:t>vyznačují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vysokou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aktivitou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množení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jsou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odolné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="00391166">
        <w:rPr>
          <w:rFonts w:ascii="Arial" w:hAnsi="Arial" w:cs="Arial"/>
          <w:sz w:val="28"/>
          <w:szCs w:val="28"/>
        </w:rPr>
        <w:t>ů</w:t>
      </w:r>
      <w:r>
        <w:rPr>
          <w:rFonts w:ascii="Arial" w:hAnsi="Arial" w:cs="Arial"/>
          <w:sz w:val="28"/>
          <w:szCs w:val="28"/>
        </w:rPr>
        <w:t>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nepříznivým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vlivům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trávicího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ústrojí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umožňuje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dobře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ujímat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střevech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příznivě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působit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mikroflóru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1AFA559" w14:textId="77777777" w:rsidR="00391166" w:rsidRDefault="00391166" w:rsidP="00986A36">
      <w:pPr>
        <w:jc w:val="both"/>
        <w:rPr>
          <w:rFonts w:ascii="Arial" w:hAnsi="Arial" w:cs="Arial"/>
          <w:sz w:val="28"/>
          <w:szCs w:val="28"/>
        </w:rPr>
      </w:pPr>
    </w:p>
    <w:p w14:paraId="63BA2AA8" w14:textId="77777777" w:rsidR="00067359" w:rsidRDefault="00067359" w:rsidP="00986A36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Užití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8036CD5" w14:textId="4306C91A" w:rsidR="00067359" w:rsidRDefault="00391166" w:rsidP="00986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67359">
        <w:rPr>
          <w:rFonts w:ascii="Arial" w:hAnsi="Arial" w:cs="Arial"/>
          <w:sz w:val="28"/>
          <w:szCs w:val="28"/>
        </w:rPr>
        <w:t xml:space="preserve">- </w:t>
      </w:r>
      <w:proofErr w:type="gramStart"/>
      <w:r w:rsidR="00067359">
        <w:rPr>
          <w:rFonts w:ascii="Arial" w:hAnsi="Arial" w:cs="Arial"/>
          <w:sz w:val="28"/>
          <w:szCs w:val="28"/>
        </w:rPr>
        <w:t>pro</w:t>
      </w:r>
      <w:proofErr w:type="gramEnd"/>
      <w:r w:rsidR="000673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359">
        <w:rPr>
          <w:rFonts w:ascii="Arial" w:hAnsi="Arial" w:cs="Arial"/>
          <w:sz w:val="28"/>
          <w:szCs w:val="28"/>
        </w:rPr>
        <w:t>podporu</w:t>
      </w:r>
      <w:proofErr w:type="spellEnd"/>
      <w:r w:rsidR="000673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359">
        <w:rPr>
          <w:rFonts w:ascii="Arial" w:hAnsi="Arial" w:cs="Arial"/>
          <w:sz w:val="28"/>
          <w:szCs w:val="28"/>
        </w:rPr>
        <w:t>dlouhodobého</w:t>
      </w:r>
      <w:proofErr w:type="spellEnd"/>
      <w:r w:rsidR="000673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359">
        <w:rPr>
          <w:rFonts w:ascii="Arial" w:hAnsi="Arial" w:cs="Arial"/>
          <w:sz w:val="28"/>
          <w:szCs w:val="28"/>
        </w:rPr>
        <w:t>zdraví</w:t>
      </w:r>
      <w:proofErr w:type="spellEnd"/>
      <w:r w:rsidR="00067359">
        <w:rPr>
          <w:rFonts w:ascii="Arial" w:hAnsi="Arial" w:cs="Arial"/>
          <w:sz w:val="28"/>
          <w:szCs w:val="28"/>
        </w:rPr>
        <w:t xml:space="preserve"> </w:t>
      </w:r>
    </w:p>
    <w:p w14:paraId="3673269C" w14:textId="77777777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pomoc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akutních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chronických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střevních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infekcích</w:t>
      </w:r>
      <w:proofErr w:type="spellEnd"/>
    </w:p>
    <w:p w14:paraId="7A9CF2A1" w14:textId="77777777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zažívacích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potížích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disbakteriózách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alergických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chorobách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2AD52ACF" w14:textId="05EC99F2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revitalizace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antibiotické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terapii</w:t>
      </w:r>
      <w:proofErr w:type="spellEnd"/>
    </w:p>
    <w:p w14:paraId="4ED802C4" w14:textId="77777777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pro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ozdravení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celkové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posílení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oslabených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organizmů</w:t>
      </w:r>
      <w:proofErr w:type="spellEnd"/>
    </w:p>
    <w:p w14:paraId="4FEF028D" w14:textId="77777777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</w:p>
    <w:p w14:paraId="1F41C3E6" w14:textId="60DA906F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Složení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Lactobacillus acidophilus, Streptococcus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termophilus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koncentraci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vertAlign w:val="superscript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 CFU</w:t>
      </w:r>
      <w:proofErr w:type="gramEnd"/>
      <w:r>
        <w:rPr>
          <w:rFonts w:ascii="Arial" w:hAnsi="Arial" w:cs="Arial"/>
          <w:sz w:val="28"/>
          <w:szCs w:val="28"/>
        </w:rPr>
        <w:t xml:space="preserve">/g </w:t>
      </w:r>
      <w:proofErr w:type="spellStart"/>
      <w:r>
        <w:rPr>
          <w:rFonts w:ascii="Arial" w:hAnsi="Arial" w:cs="Arial"/>
          <w:sz w:val="28"/>
          <w:szCs w:val="28"/>
        </w:rPr>
        <w:t>navázaný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mikrokrystalickou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celulózu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stearan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hořečnatý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E3AB997" w14:textId="77777777" w:rsidR="000C119B" w:rsidRDefault="000C119B" w:rsidP="00986A3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051EE1" w14:textId="0FAB3AF7" w:rsidR="00067359" w:rsidRDefault="00067359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Doporučené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dávkování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="00E732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tabulka</w:t>
      </w:r>
      <w:proofErr w:type="spellEnd"/>
    </w:p>
    <w:p w14:paraId="4B4B18B7" w14:textId="6F98B7B7" w:rsidR="00E32F02" w:rsidRPr="00E1281B" w:rsidRDefault="00E1281B" w:rsidP="00E32F0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proofErr w:type="gram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Tobolky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se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podávají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denně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dle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doporučeného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dávkování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spolu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s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potravou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nebo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pamlskem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Obsah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tobolky</w:t>
      </w:r>
      <w:proofErr w:type="spellEnd"/>
      <w:r w:rsidR="002D4110">
        <w:rPr>
          <w:rFonts w:ascii="Arial" w:eastAsia="Times New Roman" w:hAnsi="Arial" w:cs="Arial"/>
          <w:sz w:val="28"/>
          <w:szCs w:val="28"/>
          <w:lang w:eastAsia="cs-CZ"/>
        </w:rPr>
        <w:t xml:space="preserve"> je </w:t>
      </w:r>
      <w:proofErr w:type="spellStart"/>
      <w:r w:rsidR="002D4110">
        <w:rPr>
          <w:rFonts w:ascii="Arial" w:eastAsia="Times New Roman" w:hAnsi="Arial" w:cs="Arial"/>
          <w:sz w:val="28"/>
          <w:szCs w:val="28"/>
          <w:lang w:eastAsia="cs-CZ"/>
        </w:rPr>
        <w:t>také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možno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vysypat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a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zamíchat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do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potravy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těsně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p</w:t>
      </w:r>
      <w:r w:rsidR="002D4110">
        <w:rPr>
          <w:rFonts w:ascii="Arial" w:eastAsia="Times New Roman" w:hAnsi="Arial" w:cs="Arial"/>
          <w:sz w:val="28"/>
          <w:szCs w:val="28"/>
          <w:lang w:eastAsia="cs-CZ"/>
        </w:rPr>
        <w:t>ř</w:t>
      </w:r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ed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jejím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>podáním</w:t>
      </w:r>
      <w:proofErr w:type="spellEnd"/>
      <w:r w:rsidR="00E32F02"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14:paraId="2F0EB1B1" w14:textId="77777777" w:rsidR="00E732FF" w:rsidRPr="000639DF" w:rsidRDefault="00E732FF" w:rsidP="00986A36">
      <w:pPr>
        <w:jc w:val="both"/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E732FF" w14:paraId="674CCBDD" w14:textId="77777777" w:rsidTr="00B23AE6">
        <w:tc>
          <w:tcPr>
            <w:tcW w:w="3434" w:type="dxa"/>
            <w:shd w:val="clear" w:color="auto" w:fill="auto"/>
          </w:tcPr>
          <w:p w14:paraId="61C3A6B2" w14:textId="73A4B971" w:rsidR="00E732FF" w:rsidRPr="00B23AE6" w:rsidRDefault="002C1E87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H</w:t>
            </w:r>
            <w:r w:rsidR="00E732FF" w:rsidRPr="00B23AE6">
              <w:rPr>
                <w:rFonts w:ascii="Arial" w:hAnsi="Arial" w:cs="Arial"/>
                <w:iCs/>
              </w:rPr>
              <w:t>motnost</w:t>
            </w:r>
            <w:proofErr w:type="spellEnd"/>
            <w:r w:rsidR="00E732FF"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732FF" w:rsidRPr="00B23AE6">
              <w:rPr>
                <w:rFonts w:ascii="Arial" w:hAnsi="Arial" w:cs="Arial"/>
                <w:iCs/>
              </w:rPr>
              <w:t>zvířete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29DEDAE0" w14:textId="1160C4D5" w:rsidR="00E732FF" w:rsidRPr="00B23AE6" w:rsidRDefault="00F2050F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Posílení</w:t>
            </w:r>
            <w:proofErr w:type="spellEnd"/>
            <w:r w:rsidR="00E732FF"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A07B77" w:rsidRPr="00B23AE6">
              <w:rPr>
                <w:rFonts w:ascii="Arial" w:hAnsi="Arial" w:cs="Arial"/>
                <w:iCs/>
              </w:rPr>
              <w:t>organismu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7F7F8A" w14:textId="4D52970E" w:rsidR="00E732FF" w:rsidRPr="00B23AE6" w:rsidRDefault="00E732FF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Podpora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léčby</w:t>
            </w:r>
            <w:proofErr w:type="spellEnd"/>
          </w:p>
        </w:tc>
      </w:tr>
      <w:tr w:rsidR="00E732FF" w14:paraId="602765F8" w14:textId="77777777" w:rsidTr="00B23AE6">
        <w:tc>
          <w:tcPr>
            <w:tcW w:w="3434" w:type="dxa"/>
            <w:shd w:val="clear" w:color="auto" w:fill="auto"/>
          </w:tcPr>
          <w:p w14:paraId="0835CB5C" w14:textId="77777777" w:rsidR="00E732FF" w:rsidRPr="00B23AE6" w:rsidRDefault="00E732FF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do 10 kg</w:t>
            </w:r>
          </w:p>
        </w:tc>
        <w:tc>
          <w:tcPr>
            <w:tcW w:w="3434" w:type="dxa"/>
            <w:shd w:val="clear" w:color="auto" w:fill="auto"/>
          </w:tcPr>
          <w:p w14:paraId="12C73562" w14:textId="2D98CDF1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1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tobolka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7F57A379" w14:textId="18088C89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3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</w:tr>
      <w:tr w:rsidR="00E732FF" w14:paraId="7AFC14AC" w14:textId="77777777" w:rsidTr="00B23AE6">
        <w:tc>
          <w:tcPr>
            <w:tcW w:w="3434" w:type="dxa"/>
            <w:shd w:val="clear" w:color="auto" w:fill="auto"/>
          </w:tcPr>
          <w:p w14:paraId="627FD59A" w14:textId="77777777" w:rsidR="00E732FF" w:rsidRPr="00B23AE6" w:rsidRDefault="00E732FF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10 - 20 kg</w:t>
            </w:r>
          </w:p>
        </w:tc>
        <w:tc>
          <w:tcPr>
            <w:tcW w:w="3434" w:type="dxa"/>
            <w:shd w:val="clear" w:color="auto" w:fill="auto"/>
          </w:tcPr>
          <w:p w14:paraId="5D324E1C" w14:textId="00138934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2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DEB67DA" w14:textId="44290689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6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  <w:tr w:rsidR="00E732FF" w14:paraId="5AB8B260" w14:textId="77777777" w:rsidTr="00B23AE6">
        <w:tc>
          <w:tcPr>
            <w:tcW w:w="3434" w:type="dxa"/>
            <w:shd w:val="clear" w:color="auto" w:fill="auto"/>
          </w:tcPr>
          <w:p w14:paraId="33B1FBB4" w14:textId="77777777" w:rsidR="00E732FF" w:rsidRPr="00B23AE6" w:rsidRDefault="00E732FF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20 - 30 kg</w:t>
            </w:r>
          </w:p>
        </w:tc>
        <w:tc>
          <w:tcPr>
            <w:tcW w:w="3434" w:type="dxa"/>
            <w:shd w:val="clear" w:color="auto" w:fill="auto"/>
          </w:tcPr>
          <w:p w14:paraId="4E11ED8D" w14:textId="0B945696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3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20D306CD" w14:textId="269B5859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9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  <w:tr w:rsidR="00E732FF" w14:paraId="67AFE53F" w14:textId="77777777" w:rsidTr="00B23AE6">
        <w:tc>
          <w:tcPr>
            <w:tcW w:w="3434" w:type="dxa"/>
            <w:shd w:val="clear" w:color="auto" w:fill="auto"/>
          </w:tcPr>
          <w:p w14:paraId="7A9FE6C9" w14:textId="77777777" w:rsidR="00E732FF" w:rsidRPr="00B23AE6" w:rsidRDefault="00E732FF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30 - 50 kg</w:t>
            </w:r>
          </w:p>
        </w:tc>
        <w:tc>
          <w:tcPr>
            <w:tcW w:w="3434" w:type="dxa"/>
            <w:shd w:val="clear" w:color="auto" w:fill="auto"/>
          </w:tcPr>
          <w:p w14:paraId="6365AC05" w14:textId="024561B3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4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4E853786" w14:textId="13817790" w:rsidR="00E732FF" w:rsidRPr="00B23AE6" w:rsidRDefault="00994063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12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</w:tbl>
    <w:p w14:paraId="61FA8C5C" w14:textId="77777777" w:rsidR="00E732FF" w:rsidRDefault="00E732FF" w:rsidP="00986A36">
      <w:pPr>
        <w:jc w:val="both"/>
        <w:rPr>
          <w:rFonts w:ascii="Arial" w:hAnsi="Arial" w:cs="Arial"/>
          <w:i/>
          <w:iCs/>
        </w:rPr>
      </w:pPr>
    </w:p>
    <w:p w14:paraId="147E6CCA" w14:textId="77777777" w:rsidR="00067359" w:rsidRDefault="00067359" w:rsidP="00986A3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01DFD6" w14:textId="50CCCDD5" w:rsidR="00E732FF" w:rsidRDefault="00067359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Hmotnost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obsahu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24</w:t>
      </w:r>
      <w:r w:rsidR="002D41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 (</w:t>
      </w:r>
      <w:r>
        <w:rPr>
          <w:rFonts w:ascii="Arial" w:hAnsi="Arial" w:cs="Arial"/>
          <w:i/>
          <w:iCs/>
          <w:sz w:val="28"/>
          <w:szCs w:val="28"/>
        </w:rPr>
        <w:t xml:space="preserve">± </w:t>
      </w:r>
      <w:r>
        <w:rPr>
          <w:rFonts w:ascii="Arial" w:hAnsi="Arial" w:cs="Arial"/>
          <w:sz w:val="28"/>
          <w:szCs w:val="28"/>
        </w:rPr>
        <w:t xml:space="preserve">5%) </w:t>
      </w:r>
    </w:p>
    <w:p w14:paraId="16639378" w14:textId="77777777" w:rsidR="00E732FF" w:rsidRDefault="00E732FF" w:rsidP="00986A36">
      <w:pPr>
        <w:jc w:val="both"/>
        <w:rPr>
          <w:rFonts w:ascii="Arial" w:hAnsi="Arial" w:cs="Arial"/>
          <w:sz w:val="28"/>
          <w:szCs w:val="28"/>
        </w:rPr>
      </w:pPr>
    </w:p>
    <w:p w14:paraId="6D627CD4" w14:textId="77777777" w:rsidR="000B354D" w:rsidRDefault="000B354D" w:rsidP="00986A36">
      <w:pPr>
        <w:jc w:val="both"/>
        <w:rPr>
          <w:rFonts w:ascii="Arial" w:hAnsi="Arial" w:cs="Arial"/>
          <w:b/>
          <w:sz w:val="28"/>
          <w:szCs w:val="28"/>
        </w:rPr>
      </w:pPr>
    </w:p>
    <w:p w14:paraId="0E2B0889" w14:textId="77777777" w:rsidR="00E732FF" w:rsidRDefault="00067359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110A0">
        <w:rPr>
          <w:rFonts w:ascii="Arial" w:hAnsi="Arial" w:cs="Arial"/>
          <w:b/>
          <w:sz w:val="28"/>
          <w:szCs w:val="28"/>
        </w:rPr>
        <w:lastRenderedPageBreak/>
        <w:t>Upozornění</w:t>
      </w:r>
      <w:proofErr w:type="spellEnd"/>
      <w:r w:rsidRPr="008110A0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51D2EE0" w14:textId="23F31DDA" w:rsidR="00E732FF" w:rsidRDefault="00067359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Nepřekračujte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doporučenou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dávku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51204D0F" w14:textId="59E73986" w:rsidR="00067359" w:rsidRDefault="00067359" w:rsidP="00264F6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Přípravek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nesmí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být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používán</w:t>
      </w:r>
      <w:proofErr w:type="spellEnd"/>
      <w:ins w:id="0" w:author="Formánková Marie" w:date="2014-09-23T14:02:00Z">
        <w:r w:rsidR="00F34334">
          <w:rPr>
            <w:rFonts w:ascii="Arial" w:hAnsi="Arial" w:cs="Arial"/>
            <w:sz w:val="28"/>
            <w:szCs w:val="28"/>
          </w:rPr>
          <w:t xml:space="preserve"> </w:t>
        </w:r>
      </w:ins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uplynutí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použitelnosti</w:t>
      </w:r>
      <w:proofErr w:type="spellEnd"/>
      <w:r w:rsidR="00E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63D8">
        <w:rPr>
          <w:rFonts w:ascii="Arial" w:hAnsi="Arial" w:cs="Arial"/>
          <w:sz w:val="28"/>
          <w:szCs w:val="28"/>
        </w:rPr>
        <w:t>vyznačené</w:t>
      </w:r>
      <w:proofErr w:type="spellEnd"/>
      <w:r w:rsidR="004D63D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D63D8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4D63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63D8">
        <w:rPr>
          <w:rFonts w:ascii="Arial" w:hAnsi="Arial" w:cs="Arial"/>
          <w:sz w:val="28"/>
          <w:szCs w:val="28"/>
        </w:rPr>
        <w:t>obalu</w:t>
      </w:r>
      <w:proofErr w:type="spellEnd"/>
      <w:r w:rsidR="004D63D8">
        <w:rPr>
          <w:rFonts w:ascii="Arial" w:hAnsi="Arial" w:cs="Arial"/>
          <w:sz w:val="28"/>
          <w:szCs w:val="28"/>
        </w:rPr>
        <w:t>.</w:t>
      </w:r>
    </w:p>
    <w:p w14:paraId="5F3923D2" w14:textId="3CC1D6A4" w:rsidR="00067359" w:rsidRDefault="00067359" w:rsidP="00986A3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Neužívat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případě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přecitlivělosti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některou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složek</w:t>
      </w:r>
      <w:proofErr w:type="spellEnd"/>
      <w:r w:rsidR="00E732F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A07B77">
        <w:rPr>
          <w:rFonts w:ascii="Arial" w:hAnsi="Arial" w:cs="Arial"/>
          <w:sz w:val="28"/>
          <w:szCs w:val="28"/>
          <w:lang w:val="de-DE"/>
        </w:rPr>
        <w:t>přípravku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2E20144B" w14:textId="77777777" w:rsidR="00067359" w:rsidRDefault="00067359" w:rsidP="00986A3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F60BFE7" w14:textId="77777777" w:rsidR="00E732FF" w:rsidRDefault="00067359" w:rsidP="00986A3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Skladování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: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Skladujte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suchu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temnu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teplotě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10 </w:t>
      </w:r>
      <w:r>
        <w:rPr>
          <w:rFonts w:ascii="Arial" w:hAnsi="Arial" w:cs="Arial"/>
          <w:i/>
          <w:iCs/>
          <w:sz w:val="28"/>
          <w:szCs w:val="28"/>
          <w:lang w:val="de-DE"/>
        </w:rPr>
        <w:t>±</w:t>
      </w:r>
      <w:r w:rsidR="00E732FF">
        <w:rPr>
          <w:rFonts w:ascii="Arial" w:hAnsi="Arial" w:cs="Arial"/>
          <w:i/>
          <w:iCs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2</w:t>
      </w:r>
      <w:r>
        <w:rPr>
          <w:rFonts w:ascii="Arial" w:hAnsi="Arial" w:cs="Arial"/>
          <w:sz w:val="28"/>
          <w:szCs w:val="28"/>
          <w:vertAlign w:val="superscript"/>
          <w:lang w:val="de-DE"/>
        </w:rPr>
        <w:t>o</w:t>
      </w:r>
      <w:r>
        <w:rPr>
          <w:rFonts w:ascii="Arial" w:hAnsi="Arial" w:cs="Arial"/>
          <w:sz w:val="28"/>
          <w:szCs w:val="28"/>
          <w:lang w:val="de-DE"/>
        </w:rPr>
        <w:t xml:space="preserve">C.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Ukládejte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mimo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dosah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dětí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47DBA852" w14:textId="77777777" w:rsidR="00E732FF" w:rsidRDefault="00E732FF" w:rsidP="00986A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003BF052" w14:textId="6E48A6AA" w:rsidR="00A07B77" w:rsidRDefault="00A07B77" w:rsidP="00986A3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Držitel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rozhodnutí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schválení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: Koruna Trans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Agro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de-DE"/>
        </w:rPr>
        <w:t>s.r.o.,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nám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Jiřího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Lobkovic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2406/9, 130 00 Praha 3,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Česká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republika</w:t>
      </w:r>
      <w:proofErr w:type="spellEnd"/>
    </w:p>
    <w:p w14:paraId="680247E3" w14:textId="77777777" w:rsidR="005E6ABF" w:rsidRDefault="005E6ABF" w:rsidP="00986A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3A8CC062" w14:textId="2B2D7771" w:rsidR="005E6ABF" w:rsidRDefault="005E6ABF" w:rsidP="00986A3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gramStart"/>
      <w:r>
        <w:rPr>
          <w:rFonts w:ascii="Arial" w:hAnsi="Arial" w:cs="Arial"/>
          <w:sz w:val="28"/>
          <w:szCs w:val="28"/>
          <w:lang w:val="de-DE"/>
        </w:rPr>
        <w:t>Distributor :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PURRO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symbiotic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s.r.o.,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Perucká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587/23, 120 00 Praha 2,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Česká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republika</w:t>
      </w:r>
      <w:proofErr w:type="spellEnd"/>
    </w:p>
    <w:p w14:paraId="293EFBC9" w14:textId="77777777" w:rsidR="00A07B77" w:rsidRDefault="00A07B77" w:rsidP="00986A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742EAF15" w14:textId="75C3EF7E" w:rsidR="00A07B77" w:rsidRDefault="00B23AE6" w:rsidP="00986A36">
      <w:pPr>
        <w:jc w:val="both"/>
        <w:rPr>
          <w:ins w:id="1" w:author="Formánková Marie" w:date="2014-09-23T14:02:00Z"/>
          <w:rFonts w:ascii="Arial" w:hAnsi="Arial" w:cs="Arial"/>
          <w:sz w:val="28"/>
          <w:szCs w:val="28"/>
          <w:lang w:val="de-DE"/>
        </w:rPr>
      </w:pPr>
      <w:hyperlink r:id="rId6" w:history="1">
        <w:r w:rsidR="00814ACE" w:rsidRPr="00814ACE">
          <w:rPr>
            <w:rStyle w:val="Hypertextovodkaz"/>
            <w:rFonts w:ascii="Arial" w:hAnsi="Arial" w:cs="Arial"/>
            <w:sz w:val="28"/>
            <w:szCs w:val="28"/>
            <w:lang w:val="de-DE"/>
          </w:rPr>
          <w:t>www.teracid</w:t>
        </w:r>
        <w:r w:rsidR="00814ACE" w:rsidRPr="00A55F63">
          <w:rPr>
            <w:rStyle w:val="Hypertextovodkaz"/>
            <w:rFonts w:ascii="Arial" w:hAnsi="Arial" w:cs="Arial"/>
            <w:sz w:val="28"/>
            <w:szCs w:val="28"/>
            <w:lang w:val="de-DE"/>
          </w:rPr>
          <w:t>forte.cz</w:t>
        </w:r>
      </w:hyperlink>
      <w:r w:rsidR="00814ACE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64BE5E3B" w14:textId="77777777" w:rsidR="00B17C9D" w:rsidRDefault="00B17C9D" w:rsidP="00986A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418CDF75" w14:textId="77777777" w:rsidR="00067359" w:rsidRDefault="00067359" w:rsidP="00986A3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Číslo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de-DE"/>
        </w:rPr>
        <w:t>šarže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uvedeno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obalu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47CAC418" w14:textId="77777777" w:rsidR="00A07B77" w:rsidRDefault="00A07B77" w:rsidP="00986A36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751E07F8" w14:textId="4F5531C4" w:rsidR="001B5F97" w:rsidRPr="001B5F97" w:rsidRDefault="001B5F97" w:rsidP="00986A36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B5F97">
        <w:rPr>
          <w:rFonts w:ascii="Arial" w:hAnsi="Arial" w:cs="Arial"/>
          <w:b/>
          <w:sz w:val="28"/>
          <w:szCs w:val="28"/>
          <w:lang w:val="de-DE"/>
        </w:rPr>
        <w:t>Číslo</w:t>
      </w:r>
      <w:proofErr w:type="spellEnd"/>
      <w:r w:rsidRPr="001B5F97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proofErr w:type="gramStart"/>
      <w:r w:rsidRPr="001B5F97">
        <w:rPr>
          <w:rFonts w:ascii="Arial" w:hAnsi="Arial" w:cs="Arial"/>
          <w:b/>
          <w:sz w:val="28"/>
          <w:szCs w:val="28"/>
          <w:lang w:val="de-DE"/>
        </w:rPr>
        <w:t>schválení</w:t>
      </w:r>
      <w:proofErr w:type="spellEnd"/>
      <w:r w:rsidRPr="001B5F97">
        <w:rPr>
          <w:rFonts w:ascii="Arial" w:hAnsi="Arial" w:cs="Arial"/>
          <w:b/>
          <w:sz w:val="28"/>
          <w:szCs w:val="28"/>
          <w:lang w:val="de-DE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1B5F97">
        <w:rPr>
          <w:rFonts w:ascii="Arial" w:hAnsi="Arial" w:cs="Arial"/>
          <w:sz w:val="28"/>
          <w:szCs w:val="28"/>
          <w:lang w:val="de-DE"/>
        </w:rPr>
        <w:t>021-11</w:t>
      </w:r>
      <w:r w:rsidR="00C06FAE">
        <w:rPr>
          <w:rFonts w:ascii="Arial" w:hAnsi="Arial" w:cs="Arial"/>
          <w:sz w:val="28"/>
          <w:szCs w:val="28"/>
          <w:lang w:val="de-DE"/>
        </w:rPr>
        <w:t>/</w:t>
      </w:r>
      <w:r w:rsidRPr="001B5F97">
        <w:rPr>
          <w:rFonts w:ascii="Arial" w:hAnsi="Arial" w:cs="Arial"/>
          <w:sz w:val="28"/>
          <w:szCs w:val="28"/>
          <w:lang w:val="de-DE"/>
        </w:rPr>
        <w:t>C</w:t>
      </w:r>
    </w:p>
    <w:p w14:paraId="5465639E" w14:textId="77777777" w:rsidR="00067359" w:rsidRDefault="00067359" w:rsidP="00986A3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852ECF3" w14:textId="15DB95A6" w:rsidR="00E1281B" w:rsidRPr="000867D3" w:rsidRDefault="007C44E3" w:rsidP="00E1281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Doba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použitelnosti</w:t>
      </w:r>
      <w:proofErr w:type="spellEnd"/>
      <w:r w:rsidR="00067359">
        <w:rPr>
          <w:rFonts w:ascii="Arial" w:hAnsi="Arial" w:cs="Arial"/>
          <w:b/>
          <w:bCs/>
          <w:sz w:val="28"/>
          <w:szCs w:val="28"/>
        </w:rPr>
        <w:t>:</w:t>
      </w:r>
      <w:r w:rsidR="00067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</w:t>
      </w:r>
      <w:r w:rsidR="00067359">
        <w:rPr>
          <w:rFonts w:ascii="Arial" w:hAnsi="Arial" w:cs="Arial"/>
          <w:sz w:val="28"/>
          <w:szCs w:val="28"/>
        </w:rPr>
        <w:t xml:space="preserve">data </w:t>
      </w:r>
      <w:proofErr w:type="spellStart"/>
      <w:r w:rsidR="00067359">
        <w:rPr>
          <w:rFonts w:ascii="Arial" w:hAnsi="Arial" w:cs="Arial"/>
          <w:sz w:val="28"/>
          <w:szCs w:val="28"/>
        </w:rPr>
        <w:t>uvedeného</w:t>
      </w:r>
      <w:proofErr w:type="spellEnd"/>
      <w:r w:rsidR="000673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359">
        <w:rPr>
          <w:rFonts w:ascii="Arial" w:hAnsi="Arial" w:cs="Arial"/>
          <w:sz w:val="28"/>
          <w:szCs w:val="28"/>
        </w:rPr>
        <w:t>na</w:t>
      </w:r>
      <w:proofErr w:type="spellEnd"/>
      <w:r w:rsidR="000673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359">
        <w:rPr>
          <w:rFonts w:ascii="Arial" w:hAnsi="Arial" w:cs="Arial"/>
          <w:sz w:val="28"/>
          <w:szCs w:val="28"/>
        </w:rPr>
        <w:t>obalu</w:t>
      </w:r>
      <w:proofErr w:type="spellEnd"/>
      <w:r w:rsidR="00067359" w:rsidRPr="000867D3">
        <w:rPr>
          <w:rFonts w:ascii="Arial" w:hAnsi="Arial" w:cs="Arial"/>
          <w:sz w:val="28"/>
          <w:szCs w:val="28"/>
        </w:rPr>
        <w:t>.</w:t>
      </w:r>
      <w:r w:rsidR="00E1281B" w:rsidRPr="000867D3">
        <w:rPr>
          <w:rFonts w:ascii="Arial" w:hAnsi="Arial" w:cs="Arial"/>
          <w:sz w:val="28"/>
          <w:szCs w:val="28"/>
        </w:rPr>
        <w:t xml:space="preserve"> </w:t>
      </w:r>
    </w:p>
    <w:p w14:paraId="7CAD4A85" w14:textId="76522E17" w:rsidR="00A07B77" w:rsidRPr="000867D3" w:rsidDel="00B17C9D" w:rsidRDefault="00A07B77" w:rsidP="00986A36">
      <w:pPr>
        <w:jc w:val="both"/>
        <w:rPr>
          <w:del w:id="2" w:author="Formánková Marie" w:date="2014-09-23T14:02:00Z"/>
          <w:rFonts w:ascii="Arial" w:hAnsi="Arial" w:cs="Arial"/>
          <w:sz w:val="28"/>
          <w:szCs w:val="28"/>
        </w:rPr>
      </w:pPr>
    </w:p>
    <w:p w14:paraId="1F10C847" w14:textId="3643D3F8" w:rsidR="00A07B77" w:rsidRDefault="00A07B77" w:rsidP="00986A3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Pouze</w:t>
      </w:r>
      <w:proofErr w:type="spellEnd"/>
      <w:r>
        <w:rPr>
          <w:rFonts w:ascii="Arial" w:hAnsi="Arial" w:cs="Arial"/>
          <w:sz w:val="28"/>
          <w:szCs w:val="28"/>
        </w:rPr>
        <w:t xml:space="preserve"> pro </w:t>
      </w:r>
      <w:proofErr w:type="spellStart"/>
      <w:r>
        <w:rPr>
          <w:rFonts w:ascii="Arial" w:hAnsi="Arial" w:cs="Arial"/>
          <w:sz w:val="28"/>
          <w:szCs w:val="28"/>
        </w:rPr>
        <w:t>zvířata</w:t>
      </w:r>
      <w:proofErr w:type="spellEnd"/>
    </w:p>
    <w:p w14:paraId="1E64C585" w14:textId="77777777" w:rsidR="000639DF" w:rsidRDefault="000639DF" w:rsidP="00986A36">
      <w:pPr>
        <w:jc w:val="both"/>
        <w:rPr>
          <w:rFonts w:ascii="Arial" w:hAnsi="Arial" w:cs="Arial"/>
          <w:sz w:val="28"/>
          <w:szCs w:val="28"/>
        </w:rPr>
      </w:pPr>
    </w:p>
    <w:p w14:paraId="40CD02DF" w14:textId="77777777" w:rsidR="00E732FF" w:rsidRDefault="00E732FF" w:rsidP="00986A36">
      <w:pPr>
        <w:jc w:val="both"/>
        <w:rPr>
          <w:rFonts w:ascii="Arial" w:hAnsi="Arial" w:cs="Arial"/>
          <w:b/>
          <w:sz w:val="28"/>
          <w:szCs w:val="28"/>
        </w:rPr>
      </w:pPr>
    </w:p>
    <w:p w14:paraId="5DF0120F" w14:textId="0A6CC538" w:rsidR="00B23AE6" w:rsidRDefault="00B23AE6" w:rsidP="00B23AE6">
      <w:pPr>
        <w:rPr>
          <w:rFonts w:ascii="Times New Roman" w:hAnsi="Times New Roman" w:cs="Times New Roman"/>
          <w:b/>
          <w:bCs/>
          <w:i/>
          <w:color w:val="808080"/>
        </w:rPr>
      </w:pPr>
      <w:r>
        <w:rPr>
          <w:rFonts w:ascii="Times New Roman" w:hAnsi="Times New Roman" w:cs="Times New Roman"/>
          <w:b/>
          <w:bCs/>
          <w:i/>
          <w:color w:val="808080"/>
        </w:rPr>
        <w:br w:type="page"/>
      </w:r>
      <w:r>
        <w:rPr>
          <w:rFonts w:ascii="Times New Roman" w:hAnsi="Times New Roman" w:cs="Times New Roman"/>
          <w:b/>
          <w:bCs/>
          <w:i/>
          <w:color w:val="808080"/>
        </w:rPr>
        <w:lastRenderedPageBreak/>
        <w:t xml:space="preserve">Text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color w:val="80808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808080"/>
        </w:rPr>
        <w:t>etiketu</w:t>
      </w:r>
      <w:proofErr w:type="spellEnd"/>
      <w:r>
        <w:rPr>
          <w:rFonts w:ascii="Times New Roman" w:hAnsi="Times New Roman" w:cs="Times New Roman"/>
          <w:b/>
          <w:bCs/>
          <w:i/>
          <w:color w:val="808080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i/>
          <w:color w:val="808080"/>
        </w:rPr>
        <w:t>balení</w:t>
      </w:r>
      <w:proofErr w:type="spellEnd"/>
      <w:r>
        <w:rPr>
          <w:rFonts w:ascii="Times New Roman" w:hAnsi="Times New Roman" w:cs="Times New Roman"/>
          <w:b/>
          <w:bCs/>
          <w:i/>
          <w:color w:val="808080"/>
        </w:rPr>
        <w:t xml:space="preserve"> 90 </w:t>
      </w:r>
      <w:proofErr w:type="spellStart"/>
      <w:r>
        <w:rPr>
          <w:rFonts w:ascii="Times New Roman" w:hAnsi="Times New Roman" w:cs="Times New Roman"/>
          <w:b/>
          <w:bCs/>
          <w:i/>
          <w:color w:val="808080"/>
        </w:rPr>
        <w:t>tobolek</w:t>
      </w:r>
      <w:proofErr w:type="spellEnd"/>
    </w:p>
    <w:p w14:paraId="5DF1B2DF" w14:textId="77777777" w:rsidR="00B23AE6" w:rsidRDefault="00B23AE6" w:rsidP="00B23AE6">
      <w:pPr>
        <w:jc w:val="center"/>
        <w:rPr>
          <w:rFonts w:ascii="Arial" w:hAnsi="Arial" w:cs="Arial"/>
          <w:b/>
          <w:bCs/>
          <w:color w:val="808080"/>
          <w:sz w:val="40"/>
          <w:szCs w:val="40"/>
        </w:rPr>
      </w:pPr>
    </w:p>
    <w:p w14:paraId="1C6804A8" w14:textId="77777777" w:rsidR="00B23AE6" w:rsidRDefault="00B23AE6" w:rsidP="00B23AE6">
      <w:pPr>
        <w:jc w:val="center"/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</w:pPr>
      <w:proofErr w:type="spellStart"/>
      <w:r>
        <w:rPr>
          <w:rFonts w:ascii="Arial" w:hAnsi="Arial" w:cs="Arial"/>
          <w:b/>
          <w:bCs/>
          <w:color w:val="808080"/>
          <w:sz w:val="40"/>
          <w:szCs w:val="40"/>
        </w:rPr>
        <w:t>Teracid</w:t>
      </w:r>
      <w:proofErr w:type="spellEnd"/>
      <w:r>
        <w:rPr>
          <w:rFonts w:ascii="Arial" w:hAnsi="Arial" w:cs="Arial"/>
          <w:b/>
          <w:bCs/>
          <w:color w:val="808080"/>
          <w:sz w:val="40"/>
          <w:szCs w:val="40"/>
        </w:rPr>
        <w:t xml:space="preserve"> – Forte</w:t>
      </w:r>
      <w:r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  <w:sym w:font="Symbol" w:char="F0E2"/>
      </w:r>
    </w:p>
    <w:p w14:paraId="5D876D3B" w14:textId="77777777" w:rsidR="00B23AE6" w:rsidRDefault="00B23AE6" w:rsidP="00B23AE6">
      <w:pPr>
        <w:jc w:val="center"/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</w:pPr>
    </w:p>
    <w:p w14:paraId="2F766639" w14:textId="77777777" w:rsidR="00B23AE6" w:rsidRDefault="00B23AE6" w:rsidP="00B23A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3441">
        <w:rPr>
          <w:rFonts w:ascii="Arial" w:hAnsi="Arial" w:cs="Arial"/>
          <w:b/>
          <w:bCs/>
          <w:sz w:val="22"/>
          <w:szCs w:val="22"/>
        </w:rPr>
        <w:t>VETERINÁRNÍ DIETETICKÝ PŘÍPRAVEK</w:t>
      </w:r>
      <w:r>
        <w:rPr>
          <w:rFonts w:ascii="Arial" w:hAnsi="Arial" w:cs="Arial"/>
          <w:b/>
          <w:bCs/>
          <w:sz w:val="22"/>
          <w:szCs w:val="22"/>
        </w:rPr>
        <w:t xml:space="preserve"> PRO PSY A KOČKY</w:t>
      </w:r>
    </w:p>
    <w:p w14:paraId="6C3C60DC" w14:textId="77777777" w:rsidR="00B23AE6" w:rsidRPr="00173441" w:rsidRDefault="00B23AE6" w:rsidP="00B23A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5CD50D" w14:textId="77777777" w:rsidR="00B23AE6" w:rsidRDefault="00B23AE6" w:rsidP="00B2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  <w:vertAlign w:val="superscript"/>
        </w:rPr>
        <w:t xml:space="preserve"> 90 </w:t>
      </w:r>
      <w:proofErr w:type="spellStart"/>
      <w:r>
        <w:rPr>
          <w:rFonts w:ascii="Arial" w:hAnsi="Arial" w:cs="Arial"/>
          <w:b/>
          <w:bCs/>
          <w:sz w:val="40"/>
          <w:szCs w:val="40"/>
          <w:vertAlign w:val="superscript"/>
        </w:rPr>
        <w:t>tobolek</w:t>
      </w:r>
      <w:proofErr w:type="spellEnd"/>
    </w:p>
    <w:p w14:paraId="7B663ABF" w14:textId="77777777" w:rsidR="00B23AE6" w:rsidRDefault="00B23AE6" w:rsidP="00B23AE6">
      <w:pPr>
        <w:rPr>
          <w:rFonts w:ascii="Arial" w:hAnsi="Arial" w:cs="Arial"/>
          <w:sz w:val="18"/>
          <w:szCs w:val="18"/>
        </w:rPr>
      </w:pPr>
    </w:p>
    <w:p w14:paraId="1BE8A83A" w14:textId="77777777" w:rsidR="00B23AE6" w:rsidRDefault="00B23AE6" w:rsidP="00B23AE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Kombinovaný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probiotický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přípravek</w:t>
      </w:r>
      <w:proofErr w:type="spellEnd"/>
    </w:p>
    <w:p w14:paraId="478A6FD8" w14:textId="77777777" w:rsidR="00B23AE6" w:rsidRDefault="00B23AE6" w:rsidP="00B23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F182D8" w14:textId="77777777" w:rsidR="00B23AE6" w:rsidRDefault="00B23AE6" w:rsidP="00B23AE6">
      <w:pPr>
        <w:jc w:val="center"/>
        <w:rPr>
          <w:rFonts w:ascii="Arial" w:hAnsi="Arial" w:cs="Arial"/>
          <w:sz w:val="28"/>
          <w:szCs w:val="28"/>
        </w:rPr>
      </w:pPr>
    </w:p>
    <w:p w14:paraId="603555FC" w14:textId="77777777" w:rsidR="00B23AE6" w:rsidRDefault="00B23AE6" w:rsidP="00B23AE6">
      <w:pPr>
        <w:rPr>
          <w:rFonts w:ascii="Arial" w:hAnsi="Arial" w:cs="Arial"/>
          <w:b/>
          <w:bCs/>
          <w:sz w:val="22"/>
          <w:szCs w:val="22"/>
        </w:rPr>
      </w:pPr>
    </w:p>
    <w:p w14:paraId="79308341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Charakteristika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Veterinární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přípravek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Teracid</w:t>
      </w:r>
      <w:proofErr w:type="spellEnd"/>
      <w:r>
        <w:rPr>
          <w:rFonts w:ascii="Arial" w:hAnsi="Arial" w:cs="Arial"/>
          <w:sz w:val="28"/>
          <w:szCs w:val="28"/>
        </w:rPr>
        <w:t xml:space="preserve"> - Forte je </w:t>
      </w:r>
      <w:proofErr w:type="spellStart"/>
      <w:r>
        <w:rPr>
          <w:rFonts w:ascii="Arial" w:hAnsi="Arial" w:cs="Arial"/>
          <w:sz w:val="28"/>
          <w:szCs w:val="28"/>
        </w:rPr>
        <w:t>aktivní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probiotikum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které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pečuje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střevní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mikroflóru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Kmeny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užité</w:t>
      </w:r>
      <w:proofErr w:type="spellEnd"/>
      <w:r>
        <w:rPr>
          <w:rFonts w:ascii="Arial" w:hAnsi="Arial" w:cs="Arial"/>
          <w:sz w:val="28"/>
          <w:szCs w:val="28"/>
        </w:rPr>
        <w:t xml:space="preserve"> k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výrobě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přípravku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vyznačují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vysokou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aktivitou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množení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jsou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odolné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vůči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nepříznivým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vlivům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trávicího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ústrojí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umožňuje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dobře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ujímat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střevech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příznivě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působit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mikroflóru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528453B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04F4C294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Užití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CD94896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pro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podporu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dlouhodobého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zdraví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76C26B65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pomoc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akutních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chronických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střevních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infekcích</w:t>
      </w:r>
      <w:proofErr w:type="spellEnd"/>
    </w:p>
    <w:p w14:paraId="1B9EF7C8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zažívacích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potížích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disbakteriózách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alergických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chorobách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3C947153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revitalizace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antibiotické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terapii</w:t>
      </w:r>
      <w:proofErr w:type="spellEnd"/>
    </w:p>
    <w:p w14:paraId="25CC4370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pro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ozdravení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celkové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posílení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oslabených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organizmů</w:t>
      </w:r>
      <w:proofErr w:type="spellEnd"/>
    </w:p>
    <w:p w14:paraId="2843E1B3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4F366AD7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Složení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Lactobacillus acidophilus, Streptococcus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termophilus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koncentraci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vertAlign w:val="superscript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 CFU</w:t>
      </w:r>
      <w:proofErr w:type="gramEnd"/>
      <w:r>
        <w:rPr>
          <w:rFonts w:ascii="Arial" w:hAnsi="Arial" w:cs="Arial"/>
          <w:sz w:val="28"/>
          <w:szCs w:val="28"/>
        </w:rPr>
        <w:t xml:space="preserve">/g </w:t>
      </w:r>
      <w:proofErr w:type="spellStart"/>
      <w:r>
        <w:rPr>
          <w:rFonts w:ascii="Arial" w:hAnsi="Arial" w:cs="Arial"/>
          <w:sz w:val="28"/>
          <w:szCs w:val="28"/>
        </w:rPr>
        <w:t>navázaný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mikrokrystalickou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celulózu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stearan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hořečnatý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5AD99A3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FEBF2C2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Doporučené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dávkování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tabulka</w:t>
      </w:r>
      <w:proofErr w:type="spellEnd"/>
    </w:p>
    <w:p w14:paraId="39CCCFB9" w14:textId="77777777" w:rsidR="00B23AE6" w:rsidRDefault="00B23AE6" w:rsidP="00B23AE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proofErr w:type="gram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Tobolky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se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podávají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denně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dle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doporučeného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dávkování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spolu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s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potravou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nebo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pamlskem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Obsah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tobolky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je 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také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možno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vysypat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a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zamíchat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do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potravy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těsně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</w:t>
      </w:r>
      <w:r>
        <w:rPr>
          <w:rFonts w:ascii="Arial" w:eastAsia="Times New Roman" w:hAnsi="Arial" w:cs="Arial"/>
          <w:sz w:val="28"/>
          <w:szCs w:val="28"/>
          <w:lang w:eastAsia="cs-CZ"/>
        </w:rPr>
        <w:t>ř</w:t>
      </w:r>
      <w:r w:rsidRPr="00E1281B">
        <w:rPr>
          <w:rFonts w:ascii="Arial" w:eastAsia="Times New Roman" w:hAnsi="Arial" w:cs="Arial"/>
          <w:sz w:val="28"/>
          <w:szCs w:val="28"/>
          <w:lang w:eastAsia="cs-CZ"/>
        </w:rPr>
        <w:t>ed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jejím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podáním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14:paraId="0149BE7C" w14:textId="77777777" w:rsidR="00B23AE6" w:rsidRDefault="00B23AE6" w:rsidP="00B23AE6">
      <w:pPr>
        <w:jc w:val="both"/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B23AE6" w:rsidRPr="00EE0A66" w14:paraId="2801E868" w14:textId="77777777" w:rsidTr="00B23AE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3919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Hmotnost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zvířete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2157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Posílení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organismu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E0D9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Podpora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léčby</w:t>
            </w:r>
            <w:proofErr w:type="spellEnd"/>
          </w:p>
        </w:tc>
      </w:tr>
      <w:tr w:rsidR="00B23AE6" w:rsidRPr="00EE0A66" w14:paraId="34F28565" w14:textId="77777777" w:rsidTr="00B23AE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B61F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do 10 kg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A306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1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tobolka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D60C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3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</w:tr>
      <w:tr w:rsidR="00B23AE6" w:rsidRPr="00EE0A66" w14:paraId="40BD51E0" w14:textId="77777777" w:rsidTr="00B23AE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30E8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10 - 20 kg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D7A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2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D26B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6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  <w:tr w:rsidR="00B23AE6" w:rsidRPr="00EE0A66" w14:paraId="7470A081" w14:textId="77777777" w:rsidTr="00B23AE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D3B8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20 - 30 kg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0F69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3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199F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9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  <w:tr w:rsidR="00B23AE6" w:rsidRPr="00EE0A66" w14:paraId="4556C56C" w14:textId="77777777" w:rsidTr="00B23AE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7A76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30 - 50 kg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D59D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4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AC38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12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</w:tbl>
    <w:p w14:paraId="2CE09B6C" w14:textId="77777777" w:rsidR="00B23AE6" w:rsidRDefault="00B23AE6" w:rsidP="00B23AE6">
      <w:pPr>
        <w:jc w:val="both"/>
        <w:rPr>
          <w:rFonts w:ascii="Arial" w:hAnsi="Arial" w:cs="Arial"/>
          <w:i/>
          <w:iCs/>
        </w:rPr>
      </w:pPr>
    </w:p>
    <w:p w14:paraId="3FB75A3F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80DFED2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Hmotnost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obsahu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36 g (</w:t>
      </w:r>
      <w:r>
        <w:rPr>
          <w:rFonts w:ascii="Arial" w:hAnsi="Arial" w:cs="Arial"/>
          <w:i/>
          <w:iCs/>
          <w:sz w:val="28"/>
          <w:szCs w:val="28"/>
        </w:rPr>
        <w:t xml:space="preserve">± </w:t>
      </w:r>
      <w:r>
        <w:rPr>
          <w:rFonts w:ascii="Arial" w:hAnsi="Arial" w:cs="Arial"/>
          <w:sz w:val="28"/>
          <w:szCs w:val="28"/>
        </w:rPr>
        <w:t xml:space="preserve">5%) </w:t>
      </w:r>
    </w:p>
    <w:p w14:paraId="4BF5B99F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2CDEE201" w14:textId="77777777" w:rsidR="00B23AE6" w:rsidRDefault="00B23AE6" w:rsidP="00B23AE6">
      <w:pPr>
        <w:jc w:val="both"/>
        <w:rPr>
          <w:rFonts w:ascii="Arial" w:hAnsi="Arial" w:cs="Arial"/>
          <w:b/>
          <w:sz w:val="28"/>
          <w:szCs w:val="28"/>
        </w:rPr>
      </w:pPr>
    </w:p>
    <w:p w14:paraId="7D9100A6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110A0">
        <w:rPr>
          <w:rFonts w:ascii="Arial" w:hAnsi="Arial" w:cs="Arial"/>
          <w:b/>
          <w:sz w:val="28"/>
          <w:szCs w:val="28"/>
        </w:rPr>
        <w:lastRenderedPageBreak/>
        <w:t>Upozornění</w:t>
      </w:r>
      <w:proofErr w:type="spellEnd"/>
      <w:r w:rsidRPr="008110A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3ED2DAAA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Nepřekračujte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doporučenou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dávku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3A1B7710" w14:textId="77777777" w:rsidR="00B23AE6" w:rsidRDefault="00B23AE6" w:rsidP="00B23AE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Přípravek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nesmí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být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používán</w:t>
      </w:r>
      <w:proofErr w:type="spellEnd"/>
      <w:ins w:id="3" w:author="Formánková Marie" w:date="2014-09-23T14:02:00Z">
        <w:r>
          <w:rPr>
            <w:rFonts w:ascii="Arial" w:hAnsi="Arial" w:cs="Arial"/>
            <w:sz w:val="28"/>
            <w:szCs w:val="28"/>
          </w:rPr>
          <w:t xml:space="preserve"> </w:t>
        </w:r>
      </w:ins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uplynutí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použitelnosti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vyznačené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obalu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AB36958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Neužívat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případě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přecitlivělosti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některou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složek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přípravku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5FDD2836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25C9840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Skladování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: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Skladujte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suchu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temnu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teplotě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10 </w:t>
      </w:r>
      <w:r>
        <w:rPr>
          <w:rFonts w:ascii="Arial" w:hAnsi="Arial" w:cs="Arial"/>
          <w:i/>
          <w:iCs/>
          <w:sz w:val="28"/>
          <w:szCs w:val="28"/>
          <w:lang w:val="de-DE"/>
        </w:rPr>
        <w:t xml:space="preserve">± </w:t>
      </w:r>
      <w:r>
        <w:rPr>
          <w:rFonts w:ascii="Arial" w:hAnsi="Arial" w:cs="Arial"/>
          <w:sz w:val="28"/>
          <w:szCs w:val="28"/>
          <w:lang w:val="de-DE"/>
        </w:rPr>
        <w:t>2</w:t>
      </w:r>
      <w:r>
        <w:rPr>
          <w:rFonts w:ascii="Arial" w:hAnsi="Arial" w:cs="Arial"/>
          <w:sz w:val="28"/>
          <w:szCs w:val="28"/>
          <w:vertAlign w:val="superscript"/>
          <w:lang w:val="de-DE"/>
        </w:rPr>
        <w:t>o</w:t>
      </w:r>
      <w:r>
        <w:rPr>
          <w:rFonts w:ascii="Arial" w:hAnsi="Arial" w:cs="Arial"/>
          <w:sz w:val="28"/>
          <w:szCs w:val="28"/>
          <w:lang w:val="de-DE"/>
        </w:rPr>
        <w:t xml:space="preserve">C.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Ukládejte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mimo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dosah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dětí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7549BA05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28724BCD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Držitel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rozhodnutí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schválení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: Koruna Trans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Agro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de-DE"/>
        </w:rPr>
        <w:t>s.r.o.,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nám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Jiřího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Lobkovic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2406/9, 130 00 Praha 3,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Česká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republika</w:t>
      </w:r>
      <w:proofErr w:type="spellEnd"/>
    </w:p>
    <w:p w14:paraId="43D2C639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080B4EE1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gramStart"/>
      <w:r>
        <w:rPr>
          <w:rFonts w:ascii="Arial" w:hAnsi="Arial" w:cs="Arial"/>
          <w:sz w:val="28"/>
          <w:szCs w:val="28"/>
          <w:lang w:val="de-DE"/>
        </w:rPr>
        <w:t>Distributor :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PURRO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symbiotic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s.r.o.,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Perucká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587/23, 120 00 Praha 2,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Česká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republika</w:t>
      </w:r>
      <w:proofErr w:type="spellEnd"/>
    </w:p>
    <w:p w14:paraId="34DDBCDF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39A37427" w14:textId="77777777" w:rsidR="00B23AE6" w:rsidRDefault="00B23AE6" w:rsidP="00B23AE6">
      <w:pPr>
        <w:jc w:val="both"/>
        <w:rPr>
          <w:ins w:id="4" w:author="Formánková Marie" w:date="2014-09-23T14:02:00Z"/>
          <w:rFonts w:ascii="Arial" w:hAnsi="Arial" w:cs="Arial"/>
          <w:sz w:val="28"/>
          <w:szCs w:val="28"/>
          <w:lang w:val="de-DE"/>
        </w:rPr>
      </w:pPr>
      <w:hyperlink r:id="rId7" w:history="1">
        <w:r w:rsidRPr="00814ACE">
          <w:rPr>
            <w:rStyle w:val="Hypertextovodkaz"/>
            <w:rFonts w:ascii="Arial" w:hAnsi="Arial" w:cs="Arial"/>
            <w:sz w:val="28"/>
            <w:szCs w:val="28"/>
            <w:lang w:val="de-DE"/>
          </w:rPr>
          <w:t>www.teracid</w:t>
        </w:r>
        <w:r w:rsidRPr="00A55F63">
          <w:rPr>
            <w:rStyle w:val="Hypertextovodkaz"/>
            <w:rFonts w:ascii="Arial" w:hAnsi="Arial" w:cs="Arial"/>
            <w:sz w:val="28"/>
            <w:szCs w:val="28"/>
            <w:lang w:val="de-DE"/>
          </w:rPr>
          <w:t>forte.cz</w:t>
        </w:r>
      </w:hyperlink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4EABDE66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327FCDEA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Číslo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de-DE"/>
        </w:rPr>
        <w:t>šarže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uvedeno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obalu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6C0B6232" w14:textId="77777777" w:rsidR="00B23AE6" w:rsidRDefault="00B23AE6" w:rsidP="00B23AE6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0BC3105A" w14:textId="77777777" w:rsidR="00B23AE6" w:rsidRPr="001B5F97" w:rsidRDefault="00B23AE6" w:rsidP="00B23AE6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B5F97">
        <w:rPr>
          <w:rFonts w:ascii="Arial" w:hAnsi="Arial" w:cs="Arial"/>
          <w:b/>
          <w:sz w:val="28"/>
          <w:szCs w:val="28"/>
          <w:lang w:val="de-DE"/>
        </w:rPr>
        <w:t>Číslo</w:t>
      </w:r>
      <w:proofErr w:type="spellEnd"/>
      <w:r w:rsidRPr="001B5F97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proofErr w:type="gramStart"/>
      <w:r w:rsidRPr="001B5F97">
        <w:rPr>
          <w:rFonts w:ascii="Arial" w:hAnsi="Arial" w:cs="Arial"/>
          <w:b/>
          <w:sz w:val="28"/>
          <w:szCs w:val="28"/>
          <w:lang w:val="de-DE"/>
        </w:rPr>
        <w:t>schválení</w:t>
      </w:r>
      <w:proofErr w:type="spellEnd"/>
      <w:r w:rsidRPr="001B5F97">
        <w:rPr>
          <w:rFonts w:ascii="Arial" w:hAnsi="Arial" w:cs="Arial"/>
          <w:b/>
          <w:sz w:val="28"/>
          <w:szCs w:val="28"/>
          <w:lang w:val="de-DE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1B5F97">
        <w:rPr>
          <w:rFonts w:ascii="Arial" w:hAnsi="Arial" w:cs="Arial"/>
          <w:sz w:val="28"/>
          <w:szCs w:val="28"/>
          <w:lang w:val="de-DE"/>
        </w:rPr>
        <w:t>021-11</w:t>
      </w:r>
      <w:r>
        <w:rPr>
          <w:rFonts w:ascii="Arial" w:hAnsi="Arial" w:cs="Arial"/>
          <w:sz w:val="28"/>
          <w:szCs w:val="28"/>
          <w:lang w:val="de-DE"/>
        </w:rPr>
        <w:t>/</w:t>
      </w:r>
      <w:r w:rsidRPr="001B5F97">
        <w:rPr>
          <w:rFonts w:ascii="Arial" w:hAnsi="Arial" w:cs="Arial"/>
          <w:sz w:val="28"/>
          <w:szCs w:val="28"/>
          <w:lang w:val="de-DE"/>
        </w:rPr>
        <w:t>C</w:t>
      </w:r>
    </w:p>
    <w:p w14:paraId="55570DA8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7B3D262" w14:textId="77777777" w:rsidR="00B23AE6" w:rsidRPr="000867D3" w:rsidRDefault="00B23AE6" w:rsidP="00B23AE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Doba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použitelnosti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do data </w:t>
      </w:r>
      <w:proofErr w:type="spellStart"/>
      <w:r>
        <w:rPr>
          <w:rFonts w:ascii="Arial" w:hAnsi="Arial" w:cs="Arial"/>
          <w:sz w:val="28"/>
          <w:szCs w:val="28"/>
        </w:rPr>
        <w:t>uvedeného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obalu</w:t>
      </w:r>
      <w:proofErr w:type="spellEnd"/>
      <w:r w:rsidRPr="000867D3">
        <w:rPr>
          <w:rFonts w:ascii="Arial" w:hAnsi="Arial" w:cs="Arial"/>
          <w:sz w:val="28"/>
          <w:szCs w:val="28"/>
        </w:rPr>
        <w:t xml:space="preserve">. </w:t>
      </w:r>
    </w:p>
    <w:p w14:paraId="189A9FBE" w14:textId="77777777" w:rsidR="00B23AE6" w:rsidRPr="000867D3" w:rsidDel="00B17C9D" w:rsidRDefault="00B23AE6" w:rsidP="00B23AE6">
      <w:pPr>
        <w:jc w:val="both"/>
        <w:rPr>
          <w:del w:id="5" w:author="Formánková Marie" w:date="2014-09-23T14:02:00Z"/>
          <w:rFonts w:ascii="Arial" w:hAnsi="Arial" w:cs="Arial"/>
          <w:sz w:val="28"/>
          <w:szCs w:val="28"/>
        </w:rPr>
      </w:pPr>
    </w:p>
    <w:p w14:paraId="7EEF00F4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Pouze</w:t>
      </w:r>
      <w:proofErr w:type="spellEnd"/>
      <w:r>
        <w:rPr>
          <w:rFonts w:ascii="Arial" w:hAnsi="Arial" w:cs="Arial"/>
          <w:sz w:val="28"/>
          <w:szCs w:val="28"/>
        </w:rPr>
        <w:t xml:space="preserve"> pro </w:t>
      </w:r>
      <w:proofErr w:type="spellStart"/>
      <w:r>
        <w:rPr>
          <w:rFonts w:ascii="Arial" w:hAnsi="Arial" w:cs="Arial"/>
          <w:sz w:val="28"/>
          <w:szCs w:val="28"/>
        </w:rPr>
        <w:t>zvířata</w:t>
      </w:r>
      <w:proofErr w:type="spellEnd"/>
    </w:p>
    <w:p w14:paraId="3204950A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74D678F8" w14:textId="77777777" w:rsidR="00B23AE6" w:rsidRDefault="00B23AE6" w:rsidP="00B23AE6">
      <w:pPr>
        <w:jc w:val="both"/>
        <w:rPr>
          <w:rFonts w:ascii="Arial" w:hAnsi="Arial" w:cs="Arial"/>
          <w:b/>
          <w:sz w:val="28"/>
          <w:szCs w:val="28"/>
        </w:rPr>
      </w:pPr>
    </w:p>
    <w:p w14:paraId="62EBC837" w14:textId="77777777" w:rsidR="00B23AE6" w:rsidRDefault="00B23AE6" w:rsidP="00B23AE6">
      <w:pPr>
        <w:jc w:val="both"/>
        <w:rPr>
          <w:rFonts w:ascii="Arial" w:hAnsi="Arial" w:cs="Arial"/>
          <w:i/>
          <w:iCs/>
        </w:rPr>
      </w:pPr>
    </w:p>
    <w:p w14:paraId="767F3F72" w14:textId="77777777" w:rsidR="00B23AE6" w:rsidRPr="00175374" w:rsidRDefault="00B23AE6" w:rsidP="00B23AE6">
      <w:pPr>
        <w:rPr>
          <w:rFonts w:ascii="Times New Roman" w:hAnsi="Times New Roman" w:cs="Times New Roman"/>
          <w:b/>
          <w:bCs/>
          <w:i/>
          <w:color w:val="808080"/>
        </w:rPr>
      </w:pPr>
      <w:r>
        <w:rPr>
          <w:rFonts w:ascii="Arial" w:hAnsi="Arial" w:cs="Arial"/>
          <w:i/>
          <w:iCs/>
        </w:rPr>
        <w:br w:type="page"/>
      </w:r>
      <w:r w:rsidRPr="00175374">
        <w:rPr>
          <w:rFonts w:ascii="Times New Roman" w:hAnsi="Times New Roman" w:cs="Times New Roman"/>
          <w:b/>
          <w:bCs/>
          <w:i/>
          <w:color w:val="808080"/>
        </w:rPr>
        <w:lastRenderedPageBreak/>
        <w:t xml:space="preserve">Text </w:t>
      </w:r>
      <w:proofErr w:type="spellStart"/>
      <w:proofErr w:type="gramStart"/>
      <w:r w:rsidRPr="00175374">
        <w:rPr>
          <w:rFonts w:ascii="Times New Roman" w:hAnsi="Times New Roman" w:cs="Times New Roman"/>
          <w:b/>
          <w:bCs/>
          <w:i/>
          <w:color w:val="808080"/>
        </w:rPr>
        <w:t>na</w:t>
      </w:r>
      <w:proofErr w:type="spellEnd"/>
      <w:proofErr w:type="gramEnd"/>
      <w:r w:rsidRPr="00175374">
        <w:rPr>
          <w:rFonts w:ascii="Times New Roman" w:hAnsi="Times New Roman" w:cs="Times New Roman"/>
          <w:b/>
          <w:bCs/>
          <w:i/>
          <w:color w:val="808080"/>
        </w:rPr>
        <w:t xml:space="preserve"> </w:t>
      </w:r>
      <w:proofErr w:type="spellStart"/>
      <w:r w:rsidRPr="00175374">
        <w:rPr>
          <w:rFonts w:ascii="Times New Roman" w:hAnsi="Times New Roman" w:cs="Times New Roman"/>
          <w:b/>
          <w:bCs/>
          <w:i/>
          <w:color w:val="808080"/>
        </w:rPr>
        <w:t>etiketu</w:t>
      </w:r>
      <w:proofErr w:type="spellEnd"/>
      <w:r w:rsidRPr="00175374">
        <w:rPr>
          <w:rFonts w:ascii="Times New Roman" w:hAnsi="Times New Roman" w:cs="Times New Roman"/>
          <w:b/>
          <w:bCs/>
          <w:i/>
          <w:color w:val="808080"/>
        </w:rPr>
        <w:t xml:space="preserve"> pro </w:t>
      </w:r>
      <w:proofErr w:type="spellStart"/>
      <w:r w:rsidRPr="00175374">
        <w:rPr>
          <w:rFonts w:ascii="Times New Roman" w:hAnsi="Times New Roman" w:cs="Times New Roman"/>
          <w:b/>
          <w:bCs/>
          <w:i/>
          <w:color w:val="808080"/>
        </w:rPr>
        <w:t>balení</w:t>
      </w:r>
      <w:proofErr w:type="spellEnd"/>
      <w:r w:rsidRPr="00175374">
        <w:rPr>
          <w:rFonts w:ascii="Times New Roman" w:hAnsi="Times New Roman" w:cs="Times New Roman"/>
          <w:b/>
          <w:bCs/>
          <w:i/>
          <w:color w:val="808080"/>
        </w:rPr>
        <w:t xml:space="preserve"> 120 </w:t>
      </w:r>
      <w:proofErr w:type="spellStart"/>
      <w:r w:rsidRPr="00175374">
        <w:rPr>
          <w:rFonts w:ascii="Times New Roman" w:hAnsi="Times New Roman" w:cs="Times New Roman"/>
          <w:b/>
          <w:bCs/>
          <w:i/>
          <w:color w:val="808080"/>
        </w:rPr>
        <w:t>tobolek</w:t>
      </w:r>
      <w:proofErr w:type="spellEnd"/>
    </w:p>
    <w:p w14:paraId="0AB1FD7E" w14:textId="77777777" w:rsidR="00B23AE6" w:rsidRPr="00175374" w:rsidRDefault="00B23AE6" w:rsidP="00B23AE6">
      <w:pPr>
        <w:rPr>
          <w:rFonts w:ascii="Times New Roman" w:hAnsi="Times New Roman" w:cs="Times New Roman"/>
          <w:b/>
          <w:bCs/>
          <w:color w:val="808080"/>
        </w:rPr>
      </w:pPr>
    </w:p>
    <w:p w14:paraId="69566EA9" w14:textId="77777777" w:rsidR="00B23AE6" w:rsidRDefault="00B23AE6" w:rsidP="00B23AE6">
      <w:pPr>
        <w:jc w:val="center"/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</w:pPr>
      <w:proofErr w:type="spellStart"/>
      <w:r>
        <w:rPr>
          <w:rFonts w:ascii="Arial" w:hAnsi="Arial" w:cs="Arial"/>
          <w:b/>
          <w:bCs/>
          <w:color w:val="808080"/>
          <w:sz w:val="40"/>
          <w:szCs w:val="40"/>
        </w:rPr>
        <w:t>Teracid</w:t>
      </w:r>
      <w:proofErr w:type="spellEnd"/>
      <w:r>
        <w:rPr>
          <w:rFonts w:ascii="Arial" w:hAnsi="Arial" w:cs="Arial"/>
          <w:b/>
          <w:bCs/>
          <w:color w:val="808080"/>
          <w:sz w:val="40"/>
          <w:szCs w:val="40"/>
        </w:rPr>
        <w:t xml:space="preserve"> – Forte</w:t>
      </w:r>
      <w:r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  <w:sym w:font="Symbol" w:char="F0E2"/>
      </w:r>
    </w:p>
    <w:p w14:paraId="33E049D3" w14:textId="77777777" w:rsidR="00B23AE6" w:rsidRDefault="00B23AE6" w:rsidP="00B23AE6">
      <w:pPr>
        <w:jc w:val="center"/>
        <w:rPr>
          <w:rFonts w:ascii="Arial" w:hAnsi="Arial" w:cs="Arial"/>
          <w:b/>
          <w:bCs/>
          <w:color w:val="808080"/>
          <w:sz w:val="40"/>
          <w:szCs w:val="40"/>
          <w:vertAlign w:val="superscript"/>
        </w:rPr>
      </w:pPr>
    </w:p>
    <w:p w14:paraId="3E7CE3DE" w14:textId="77777777" w:rsidR="00B23AE6" w:rsidRDefault="00B23AE6" w:rsidP="00B23A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3441">
        <w:rPr>
          <w:rFonts w:ascii="Arial" w:hAnsi="Arial" w:cs="Arial"/>
          <w:b/>
          <w:bCs/>
          <w:sz w:val="22"/>
          <w:szCs w:val="22"/>
        </w:rPr>
        <w:t>VETERINÁRNÍ DIETETICKÝ PŘÍPRAVEK</w:t>
      </w:r>
      <w:r>
        <w:rPr>
          <w:rFonts w:ascii="Arial" w:hAnsi="Arial" w:cs="Arial"/>
          <w:b/>
          <w:bCs/>
          <w:sz w:val="22"/>
          <w:szCs w:val="22"/>
        </w:rPr>
        <w:t xml:space="preserve"> PRO PSY A KOČKY</w:t>
      </w:r>
    </w:p>
    <w:p w14:paraId="583E88AC" w14:textId="77777777" w:rsidR="00B23AE6" w:rsidRPr="00173441" w:rsidRDefault="00B23AE6" w:rsidP="00B23A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0E2432" w14:textId="77777777" w:rsidR="00B23AE6" w:rsidRDefault="00B23AE6" w:rsidP="00B2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  <w:vertAlign w:val="superscript"/>
        </w:rPr>
        <w:t xml:space="preserve"> 120 </w:t>
      </w:r>
      <w:proofErr w:type="spellStart"/>
      <w:r>
        <w:rPr>
          <w:rFonts w:ascii="Arial" w:hAnsi="Arial" w:cs="Arial"/>
          <w:b/>
          <w:bCs/>
          <w:sz w:val="40"/>
          <w:szCs w:val="40"/>
          <w:vertAlign w:val="superscript"/>
        </w:rPr>
        <w:t>tobolek</w:t>
      </w:r>
      <w:proofErr w:type="spellEnd"/>
    </w:p>
    <w:p w14:paraId="238F79B8" w14:textId="77777777" w:rsidR="00B23AE6" w:rsidRDefault="00B23AE6" w:rsidP="00B23AE6">
      <w:pPr>
        <w:rPr>
          <w:rFonts w:ascii="Arial" w:hAnsi="Arial" w:cs="Arial"/>
          <w:sz w:val="18"/>
          <w:szCs w:val="18"/>
        </w:rPr>
      </w:pPr>
    </w:p>
    <w:p w14:paraId="523D3C84" w14:textId="77777777" w:rsidR="00B23AE6" w:rsidRDefault="00B23AE6" w:rsidP="00B23AE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Kombinovaný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probiotický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přípravek</w:t>
      </w:r>
      <w:proofErr w:type="spellEnd"/>
    </w:p>
    <w:p w14:paraId="12478865" w14:textId="77777777" w:rsidR="00B23AE6" w:rsidRDefault="00B23AE6" w:rsidP="00B23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484881" w14:textId="77777777" w:rsidR="00B23AE6" w:rsidRDefault="00B23AE6" w:rsidP="00B23AE6">
      <w:pPr>
        <w:jc w:val="center"/>
        <w:rPr>
          <w:rFonts w:ascii="Arial" w:hAnsi="Arial" w:cs="Arial"/>
          <w:sz w:val="28"/>
          <w:szCs w:val="28"/>
        </w:rPr>
      </w:pPr>
    </w:p>
    <w:p w14:paraId="39127772" w14:textId="77777777" w:rsidR="00B23AE6" w:rsidRDefault="00B23AE6" w:rsidP="00B23AE6">
      <w:pPr>
        <w:rPr>
          <w:rFonts w:ascii="Arial" w:hAnsi="Arial" w:cs="Arial"/>
          <w:b/>
          <w:bCs/>
          <w:sz w:val="22"/>
          <w:szCs w:val="22"/>
        </w:rPr>
      </w:pPr>
    </w:p>
    <w:p w14:paraId="147D308D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Charakteristika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Veterinární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přípravek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Teracid</w:t>
      </w:r>
      <w:proofErr w:type="spellEnd"/>
      <w:r>
        <w:rPr>
          <w:rFonts w:ascii="Arial" w:hAnsi="Arial" w:cs="Arial"/>
          <w:sz w:val="28"/>
          <w:szCs w:val="28"/>
        </w:rPr>
        <w:t xml:space="preserve"> - Forte je </w:t>
      </w:r>
      <w:proofErr w:type="spellStart"/>
      <w:r>
        <w:rPr>
          <w:rFonts w:ascii="Arial" w:hAnsi="Arial" w:cs="Arial"/>
          <w:sz w:val="28"/>
          <w:szCs w:val="28"/>
        </w:rPr>
        <w:t>aktivní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probiotikum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které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pečuje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střevní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mikroflóru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Kmeny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užité</w:t>
      </w:r>
      <w:proofErr w:type="spellEnd"/>
      <w:r>
        <w:rPr>
          <w:rFonts w:ascii="Arial" w:hAnsi="Arial" w:cs="Arial"/>
          <w:sz w:val="28"/>
          <w:szCs w:val="28"/>
        </w:rPr>
        <w:t xml:space="preserve"> k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výrobě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přípravku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vyznačují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vysokou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aktivitou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množení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jsou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odolné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vůči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nepříznivým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vlivům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trávicího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ústrojí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umožňuje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dobře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ujímat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střevech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příznivě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působit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mikroflóru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1BC466D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4EE675B9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Užití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A3F27E6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pro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podporu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dlouhodobého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zdraví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63EA9FC2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pomoc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akutních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chronických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střevních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infekcích</w:t>
      </w:r>
      <w:proofErr w:type="spellEnd"/>
    </w:p>
    <w:p w14:paraId="3AFFC366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zažívacích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potížích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disbakteriózách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alergických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chorobách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00F7E571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revitalizace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antibiotické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terapii</w:t>
      </w:r>
      <w:proofErr w:type="spellEnd"/>
    </w:p>
    <w:p w14:paraId="4129DB2B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sz w:val="28"/>
          <w:szCs w:val="28"/>
        </w:rPr>
        <w:t>pro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ozdravení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celkové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posílení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oslabených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organizmů</w:t>
      </w:r>
      <w:proofErr w:type="spellEnd"/>
    </w:p>
    <w:p w14:paraId="7DC9E685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459D892E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Složení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Lactobacillus acidophilus, Streptococcus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termophilus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koncentraci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vertAlign w:val="superscript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 CFU</w:t>
      </w:r>
      <w:proofErr w:type="gramEnd"/>
      <w:r>
        <w:rPr>
          <w:rFonts w:ascii="Arial" w:hAnsi="Arial" w:cs="Arial"/>
          <w:sz w:val="28"/>
          <w:szCs w:val="28"/>
        </w:rPr>
        <w:t xml:space="preserve">/g </w:t>
      </w:r>
      <w:proofErr w:type="spellStart"/>
      <w:r>
        <w:rPr>
          <w:rFonts w:ascii="Arial" w:hAnsi="Arial" w:cs="Arial"/>
          <w:sz w:val="28"/>
          <w:szCs w:val="28"/>
        </w:rPr>
        <w:t>navázaný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mikrokrystalickou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celulózu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stearan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hořečnatý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7A49622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02069D3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Doporučené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dávkování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tabulka</w:t>
      </w:r>
      <w:proofErr w:type="spellEnd"/>
    </w:p>
    <w:p w14:paraId="46888477" w14:textId="77777777" w:rsidR="00B23AE6" w:rsidRDefault="00B23AE6" w:rsidP="00B23AE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proofErr w:type="gram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Tobolky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se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podávají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denně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dle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doporučeného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dávkování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spolu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s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potravou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nebo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pamlskem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Obsah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tobolky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je 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také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možno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vysypat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a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zamíchat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do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potravy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těsně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</w:t>
      </w:r>
      <w:r>
        <w:rPr>
          <w:rFonts w:ascii="Arial" w:eastAsia="Times New Roman" w:hAnsi="Arial" w:cs="Arial"/>
          <w:sz w:val="28"/>
          <w:szCs w:val="28"/>
          <w:lang w:eastAsia="cs-CZ"/>
        </w:rPr>
        <w:t>ř</w:t>
      </w:r>
      <w:r w:rsidRPr="00E1281B">
        <w:rPr>
          <w:rFonts w:ascii="Arial" w:eastAsia="Times New Roman" w:hAnsi="Arial" w:cs="Arial"/>
          <w:sz w:val="28"/>
          <w:szCs w:val="28"/>
          <w:lang w:eastAsia="cs-CZ"/>
        </w:rPr>
        <w:t>ed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jejím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E1281B">
        <w:rPr>
          <w:rFonts w:ascii="Arial" w:eastAsia="Times New Roman" w:hAnsi="Arial" w:cs="Arial"/>
          <w:sz w:val="28"/>
          <w:szCs w:val="28"/>
          <w:lang w:eastAsia="cs-CZ"/>
        </w:rPr>
        <w:t>podáním</w:t>
      </w:r>
      <w:proofErr w:type="spellEnd"/>
      <w:r w:rsidRPr="00E1281B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14:paraId="7E4EA7A3" w14:textId="77777777" w:rsidR="00B23AE6" w:rsidRPr="000639DF" w:rsidRDefault="00B23AE6" w:rsidP="00B23AE6">
      <w:pPr>
        <w:jc w:val="both"/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B23AE6" w14:paraId="7FFD69CA" w14:textId="77777777" w:rsidTr="00B23AE6">
        <w:tc>
          <w:tcPr>
            <w:tcW w:w="3434" w:type="dxa"/>
            <w:shd w:val="clear" w:color="auto" w:fill="auto"/>
          </w:tcPr>
          <w:p w14:paraId="2A821353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Hmotnost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zvířete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5B2C1B69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Posílení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organismu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46247731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B23AE6">
              <w:rPr>
                <w:rFonts w:ascii="Arial" w:hAnsi="Arial" w:cs="Arial"/>
                <w:iCs/>
              </w:rPr>
              <w:t>Podpora</w:t>
            </w:r>
            <w:proofErr w:type="spellEnd"/>
            <w:r w:rsidRPr="00B23AE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23AE6">
              <w:rPr>
                <w:rFonts w:ascii="Arial" w:hAnsi="Arial" w:cs="Arial"/>
                <w:iCs/>
              </w:rPr>
              <w:t>léčby</w:t>
            </w:r>
            <w:proofErr w:type="spellEnd"/>
          </w:p>
        </w:tc>
      </w:tr>
      <w:tr w:rsidR="00B23AE6" w14:paraId="5F900491" w14:textId="77777777" w:rsidTr="00B23AE6">
        <w:tc>
          <w:tcPr>
            <w:tcW w:w="3434" w:type="dxa"/>
            <w:shd w:val="clear" w:color="auto" w:fill="auto"/>
          </w:tcPr>
          <w:p w14:paraId="37D0662A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do 10 kg</w:t>
            </w:r>
          </w:p>
        </w:tc>
        <w:tc>
          <w:tcPr>
            <w:tcW w:w="3434" w:type="dxa"/>
            <w:shd w:val="clear" w:color="auto" w:fill="auto"/>
          </w:tcPr>
          <w:p w14:paraId="50EC35CB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1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tobolka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10D8931A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3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</w:tr>
      <w:tr w:rsidR="00B23AE6" w14:paraId="43505B66" w14:textId="77777777" w:rsidTr="00B23AE6">
        <w:tc>
          <w:tcPr>
            <w:tcW w:w="3434" w:type="dxa"/>
            <w:shd w:val="clear" w:color="auto" w:fill="auto"/>
          </w:tcPr>
          <w:p w14:paraId="330C0A64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10 - 20 kg</w:t>
            </w:r>
          </w:p>
        </w:tc>
        <w:tc>
          <w:tcPr>
            <w:tcW w:w="3434" w:type="dxa"/>
            <w:shd w:val="clear" w:color="auto" w:fill="auto"/>
          </w:tcPr>
          <w:p w14:paraId="6FF75E64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2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7FED07C7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6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  <w:tr w:rsidR="00B23AE6" w14:paraId="0BA93DFF" w14:textId="77777777" w:rsidTr="00B23AE6">
        <w:tc>
          <w:tcPr>
            <w:tcW w:w="3434" w:type="dxa"/>
            <w:shd w:val="clear" w:color="auto" w:fill="auto"/>
          </w:tcPr>
          <w:p w14:paraId="7CCF2680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20 - 30 kg</w:t>
            </w:r>
          </w:p>
        </w:tc>
        <w:tc>
          <w:tcPr>
            <w:tcW w:w="3434" w:type="dxa"/>
            <w:shd w:val="clear" w:color="auto" w:fill="auto"/>
          </w:tcPr>
          <w:p w14:paraId="32050386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3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0564EB73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9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  <w:tr w:rsidR="00B23AE6" w14:paraId="2652C9B2" w14:textId="77777777" w:rsidTr="00B23AE6">
        <w:tc>
          <w:tcPr>
            <w:tcW w:w="3434" w:type="dxa"/>
            <w:shd w:val="clear" w:color="auto" w:fill="auto"/>
          </w:tcPr>
          <w:p w14:paraId="76BC2159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>30 - 50 kg</w:t>
            </w:r>
          </w:p>
        </w:tc>
        <w:tc>
          <w:tcPr>
            <w:tcW w:w="3434" w:type="dxa"/>
            <w:shd w:val="clear" w:color="auto" w:fill="auto"/>
          </w:tcPr>
          <w:p w14:paraId="2A5838A3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4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tobolky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15818EDF" w14:textId="77777777" w:rsidR="00B23AE6" w:rsidRPr="00B23AE6" w:rsidRDefault="00B23AE6" w:rsidP="00B23AE6">
            <w:pPr>
              <w:jc w:val="both"/>
              <w:rPr>
                <w:rFonts w:ascii="Arial" w:hAnsi="Arial" w:cs="Arial"/>
                <w:i/>
                <w:iCs/>
              </w:rPr>
            </w:pPr>
            <w:r w:rsidRPr="00B23AE6">
              <w:rPr>
                <w:rFonts w:ascii="Arial" w:hAnsi="Arial" w:cs="Arial"/>
                <w:i/>
                <w:iCs/>
              </w:rPr>
              <w:t xml:space="preserve">12 </w:t>
            </w:r>
            <w:proofErr w:type="spellStart"/>
            <w:r w:rsidRPr="00B23AE6">
              <w:rPr>
                <w:rFonts w:ascii="Arial" w:hAnsi="Arial" w:cs="Arial"/>
                <w:i/>
                <w:iCs/>
              </w:rPr>
              <w:t>tobolek</w:t>
            </w:r>
            <w:proofErr w:type="spellEnd"/>
          </w:p>
        </w:tc>
      </w:tr>
    </w:tbl>
    <w:p w14:paraId="51106C7B" w14:textId="77777777" w:rsidR="00B23AE6" w:rsidRDefault="00B23AE6" w:rsidP="00B23AE6">
      <w:pPr>
        <w:jc w:val="both"/>
        <w:rPr>
          <w:rFonts w:ascii="Arial" w:hAnsi="Arial" w:cs="Arial"/>
          <w:i/>
          <w:iCs/>
        </w:rPr>
      </w:pPr>
    </w:p>
    <w:p w14:paraId="7E1E9B13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730136C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Hmotnost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obsahu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48 g (</w:t>
      </w:r>
      <w:r>
        <w:rPr>
          <w:rFonts w:ascii="Arial" w:hAnsi="Arial" w:cs="Arial"/>
          <w:i/>
          <w:iCs/>
          <w:sz w:val="28"/>
          <w:szCs w:val="28"/>
        </w:rPr>
        <w:t xml:space="preserve">± </w:t>
      </w:r>
      <w:r>
        <w:rPr>
          <w:rFonts w:ascii="Arial" w:hAnsi="Arial" w:cs="Arial"/>
          <w:sz w:val="28"/>
          <w:szCs w:val="28"/>
        </w:rPr>
        <w:t xml:space="preserve">5%) </w:t>
      </w:r>
    </w:p>
    <w:p w14:paraId="0A660941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077DAF33" w14:textId="77777777" w:rsidR="00B23AE6" w:rsidRDefault="00B23AE6" w:rsidP="00B23AE6">
      <w:pPr>
        <w:jc w:val="both"/>
        <w:rPr>
          <w:rFonts w:ascii="Arial" w:hAnsi="Arial" w:cs="Arial"/>
          <w:b/>
          <w:sz w:val="28"/>
          <w:szCs w:val="28"/>
        </w:rPr>
      </w:pPr>
    </w:p>
    <w:p w14:paraId="7BB6EDEC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110A0">
        <w:rPr>
          <w:rFonts w:ascii="Arial" w:hAnsi="Arial" w:cs="Arial"/>
          <w:b/>
          <w:sz w:val="28"/>
          <w:szCs w:val="28"/>
        </w:rPr>
        <w:lastRenderedPageBreak/>
        <w:t>Upozornění</w:t>
      </w:r>
      <w:proofErr w:type="spellEnd"/>
      <w:r w:rsidRPr="008110A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33D271FE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Nepřekračujte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doporučenou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dávku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B6BEF79" w14:textId="77777777" w:rsidR="00B23AE6" w:rsidRDefault="00B23AE6" w:rsidP="00B23AE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Přípravek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nesmí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být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používán</w:t>
      </w:r>
      <w:proofErr w:type="spellEnd"/>
      <w:ins w:id="6" w:author="Formánková Marie" w:date="2014-09-23T14:02:00Z">
        <w:r>
          <w:rPr>
            <w:rFonts w:ascii="Arial" w:hAnsi="Arial" w:cs="Arial"/>
            <w:sz w:val="28"/>
            <w:szCs w:val="28"/>
          </w:rPr>
          <w:t xml:space="preserve"> </w:t>
        </w:r>
      </w:ins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uplynutí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použitelnosti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vyznačené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obalu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6CEB265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Neužívat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případě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přecitlivělosti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některou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složek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přípravku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229ECACC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0D6C27C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Skladování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: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Skladujte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suchu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temnu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při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teplotě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10 </w:t>
      </w:r>
      <w:r>
        <w:rPr>
          <w:rFonts w:ascii="Arial" w:hAnsi="Arial" w:cs="Arial"/>
          <w:i/>
          <w:iCs/>
          <w:sz w:val="28"/>
          <w:szCs w:val="28"/>
          <w:lang w:val="de-DE"/>
        </w:rPr>
        <w:t xml:space="preserve">± </w:t>
      </w:r>
      <w:r>
        <w:rPr>
          <w:rFonts w:ascii="Arial" w:hAnsi="Arial" w:cs="Arial"/>
          <w:sz w:val="28"/>
          <w:szCs w:val="28"/>
          <w:lang w:val="de-DE"/>
        </w:rPr>
        <w:t>2</w:t>
      </w:r>
      <w:r>
        <w:rPr>
          <w:rFonts w:ascii="Arial" w:hAnsi="Arial" w:cs="Arial"/>
          <w:sz w:val="28"/>
          <w:szCs w:val="28"/>
          <w:vertAlign w:val="superscript"/>
          <w:lang w:val="de-DE"/>
        </w:rPr>
        <w:t>o</w:t>
      </w:r>
      <w:r>
        <w:rPr>
          <w:rFonts w:ascii="Arial" w:hAnsi="Arial" w:cs="Arial"/>
          <w:sz w:val="28"/>
          <w:szCs w:val="28"/>
          <w:lang w:val="de-DE"/>
        </w:rPr>
        <w:t xml:space="preserve">C.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Ukládejte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mimo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dosah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dětí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09EFE8BD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53C05E65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Držitel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rozhodnutí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schválení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: Koruna Trans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Agro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de-DE"/>
        </w:rPr>
        <w:t>s.r.o.,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nám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Jiřího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Lobkovic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2406/9, 130 00 Praha 3,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Česká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republika</w:t>
      </w:r>
      <w:proofErr w:type="spellEnd"/>
    </w:p>
    <w:p w14:paraId="15F22A53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064E7FA2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gramStart"/>
      <w:r>
        <w:rPr>
          <w:rFonts w:ascii="Arial" w:hAnsi="Arial" w:cs="Arial"/>
          <w:sz w:val="28"/>
          <w:szCs w:val="28"/>
          <w:lang w:val="de-DE"/>
        </w:rPr>
        <w:t>Distributor :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PURRO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symbiotic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s.r.o.,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Perucká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587/23, 120 00 Praha 2,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Česká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republika</w:t>
      </w:r>
      <w:proofErr w:type="spellEnd"/>
    </w:p>
    <w:p w14:paraId="0C83164A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1BFABD59" w14:textId="77777777" w:rsidR="00B23AE6" w:rsidRDefault="00B23AE6" w:rsidP="00B23AE6">
      <w:pPr>
        <w:jc w:val="both"/>
        <w:rPr>
          <w:ins w:id="7" w:author="Formánková Marie" w:date="2014-09-23T14:02:00Z"/>
          <w:rFonts w:ascii="Arial" w:hAnsi="Arial" w:cs="Arial"/>
          <w:sz w:val="28"/>
          <w:szCs w:val="28"/>
          <w:lang w:val="de-DE"/>
        </w:rPr>
      </w:pPr>
      <w:hyperlink r:id="rId8" w:history="1">
        <w:r w:rsidRPr="00814ACE">
          <w:rPr>
            <w:rStyle w:val="Hypertextovodkaz"/>
            <w:rFonts w:ascii="Arial" w:hAnsi="Arial" w:cs="Arial"/>
            <w:sz w:val="28"/>
            <w:szCs w:val="28"/>
            <w:lang w:val="de-DE"/>
          </w:rPr>
          <w:t>www.teracid</w:t>
        </w:r>
        <w:r w:rsidRPr="00A55F63">
          <w:rPr>
            <w:rStyle w:val="Hypertextovodkaz"/>
            <w:rFonts w:ascii="Arial" w:hAnsi="Arial" w:cs="Arial"/>
            <w:sz w:val="28"/>
            <w:szCs w:val="28"/>
            <w:lang w:val="de-DE"/>
          </w:rPr>
          <w:t>forte.cz</w:t>
        </w:r>
      </w:hyperlink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7D3EB61A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69DCFB2E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Číslo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de-DE"/>
        </w:rPr>
        <w:t>šarže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uvedeno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obalu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5D9CF7BD" w14:textId="77777777" w:rsidR="00B23AE6" w:rsidRDefault="00B23AE6" w:rsidP="00B23AE6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69D8FA4E" w14:textId="77777777" w:rsidR="00B23AE6" w:rsidRPr="001B5F97" w:rsidRDefault="00B23AE6" w:rsidP="00B23AE6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B5F97">
        <w:rPr>
          <w:rFonts w:ascii="Arial" w:hAnsi="Arial" w:cs="Arial"/>
          <w:b/>
          <w:sz w:val="28"/>
          <w:szCs w:val="28"/>
          <w:lang w:val="de-DE"/>
        </w:rPr>
        <w:t>Číslo</w:t>
      </w:r>
      <w:proofErr w:type="spellEnd"/>
      <w:r w:rsidRPr="001B5F97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proofErr w:type="gramStart"/>
      <w:r w:rsidRPr="001B5F97">
        <w:rPr>
          <w:rFonts w:ascii="Arial" w:hAnsi="Arial" w:cs="Arial"/>
          <w:b/>
          <w:sz w:val="28"/>
          <w:szCs w:val="28"/>
          <w:lang w:val="de-DE"/>
        </w:rPr>
        <w:t>schválení</w:t>
      </w:r>
      <w:proofErr w:type="spellEnd"/>
      <w:r w:rsidRPr="001B5F97">
        <w:rPr>
          <w:rFonts w:ascii="Arial" w:hAnsi="Arial" w:cs="Arial"/>
          <w:b/>
          <w:sz w:val="28"/>
          <w:szCs w:val="28"/>
          <w:lang w:val="de-DE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1B5F97">
        <w:rPr>
          <w:rFonts w:ascii="Arial" w:hAnsi="Arial" w:cs="Arial"/>
          <w:sz w:val="28"/>
          <w:szCs w:val="28"/>
          <w:lang w:val="de-DE"/>
        </w:rPr>
        <w:t>021-11</w:t>
      </w:r>
      <w:r>
        <w:rPr>
          <w:rFonts w:ascii="Arial" w:hAnsi="Arial" w:cs="Arial"/>
          <w:sz w:val="28"/>
          <w:szCs w:val="28"/>
          <w:lang w:val="de-DE"/>
        </w:rPr>
        <w:t>/</w:t>
      </w:r>
      <w:r w:rsidRPr="001B5F97">
        <w:rPr>
          <w:rFonts w:ascii="Arial" w:hAnsi="Arial" w:cs="Arial"/>
          <w:sz w:val="28"/>
          <w:szCs w:val="28"/>
          <w:lang w:val="de-DE"/>
        </w:rPr>
        <w:t>C</w:t>
      </w:r>
    </w:p>
    <w:p w14:paraId="44076AB6" w14:textId="77777777" w:rsidR="00B23AE6" w:rsidRDefault="00B23AE6" w:rsidP="00B23AE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B95A2EE" w14:textId="77777777" w:rsidR="00B23AE6" w:rsidRPr="000867D3" w:rsidRDefault="00B23AE6" w:rsidP="00B23AE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Doba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použitelnosti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do data </w:t>
      </w:r>
      <w:proofErr w:type="spellStart"/>
      <w:r>
        <w:rPr>
          <w:rFonts w:ascii="Arial" w:hAnsi="Arial" w:cs="Arial"/>
          <w:sz w:val="28"/>
          <w:szCs w:val="28"/>
        </w:rPr>
        <w:t>uvedeného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obalu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69863FE" w14:textId="77777777" w:rsidR="00B23AE6" w:rsidRPr="000867D3" w:rsidDel="00B17C9D" w:rsidRDefault="00B23AE6" w:rsidP="00B23AE6">
      <w:pPr>
        <w:jc w:val="both"/>
        <w:rPr>
          <w:del w:id="8" w:author="Formánková Marie" w:date="2014-09-23T14:02:00Z"/>
          <w:rFonts w:ascii="Arial" w:hAnsi="Arial" w:cs="Arial"/>
          <w:sz w:val="28"/>
          <w:szCs w:val="28"/>
        </w:rPr>
      </w:pPr>
    </w:p>
    <w:p w14:paraId="7F40F7E3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Pouze</w:t>
      </w:r>
      <w:proofErr w:type="spellEnd"/>
      <w:r>
        <w:rPr>
          <w:rFonts w:ascii="Arial" w:hAnsi="Arial" w:cs="Arial"/>
          <w:sz w:val="28"/>
          <w:szCs w:val="28"/>
        </w:rPr>
        <w:t xml:space="preserve"> pro </w:t>
      </w:r>
      <w:proofErr w:type="spellStart"/>
      <w:r>
        <w:rPr>
          <w:rFonts w:ascii="Arial" w:hAnsi="Arial" w:cs="Arial"/>
          <w:sz w:val="28"/>
          <w:szCs w:val="28"/>
        </w:rPr>
        <w:t>zvířata</w:t>
      </w:r>
      <w:proofErr w:type="spellEnd"/>
    </w:p>
    <w:p w14:paraId="7A72BFE4" w14:textId="77777777" w:rsidR="00B23AE6" w:rsidRDefault="00B23AE6" w:rsidP="00B23AE6">
      <w:pPr>
        <w:jc w:val="both"/>
        <w:rPr>
          <w:rFonts w:ascii="Arial" w:hAnsi="Arial" w:cs="Arial"/>
          <w:sz w:val="28"/>
          <w:szCs w:val="28"/>
        </w:rPr>
      </w:pPr>
    </w:p>
    <w:p w14:paraId="1F38748F" w14:textId="77777777" w:rsidR="00B23AE6" w:rsidRDefault="00B23AE6" w:rsidP="00B23AE6">
      <w:pPr>
        <w:jc w:val="both"/>
        <w:rPr>
          <w:rFonts w:ascii="Arial" w:hAnsi="Arial" w:cs="Arial"/>
          <w:b/>
          <w:sz w:val="28"/>
          <w:szCs w:val="28"/>
        </w:rPr>
      </w:pPr>
    </w:p>
    <w:p w14:paraId="53DC469F" w14:textId="77777777" w:rsidR="00B23AE6" w:rsidRDefault="00B23AE6" w:rsidP="00B23AE6">
      <w:pPr>
        <w:jc w:val="both"/>
        <w:rPr>
          <w:rFonts w:ascii="Arial" w:hAnsi="Arial" w:cs="Arial"/>
          <w:i/>
          <w:iCs/>
        </w:rPr>
      </w:pPr>
    </w:p>
    <w:p w14:paraId="50AB959D" w14:textId="09D6A3A7" w:rsidR="00067359" w:rsidRDefault="00067359" w:rsidP="00986A36">
      <w:pPr>
        <w:jc w:val="both"/>
        <w:rPr>
          <w:rFonts w:ascii="Arial" w:hAnsi="Arial" w:cs="Arial"/>
          <w:i/>
          <w:iCs/>
        </w:rPr>
      </w:pPr>
      <w:bookmarkStart w:id="9" w:name="_GoBack"/>
      <w:bookmarkEnd w:id="9"/>
    </w:p>
    <w:sectPr w:rsidR="00067359" w:rsidSect="000639DF">
      <w:pgSz w:w="11900" w:h="16840"/>
      <w:pgMar w:top="1417" w:right="907" w:bottom="96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1F3"/>
    <w:multiLevelType w:val="hybridMultilevel"/>
    <w:tmpl w:val="9E0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359"/>
    <w:rsid w:val="000639DF"/>
    <w:rsid w:val="00067359"/>
    <w:rsid w:val="000867D3"/>
    <w:rsid w:val="000B354D"/>
    <w:rsid w:val="000C119B"/>
    <w:rsid w:val="000C426D"/>
    <w:rsid w:val="00173441"/>
    <w:rsid w:val="001B5F97"/>
    <w:rsid w:val="001E1ADD"/>
    <w:rsid w:val="0021652E"/>
    <w:rsid w:val="00264F6F"/>
    <w:rsid w:val="002C1E87"/>
    <w:rsid w:val="002D3CEA"/>
    <w:rsid w:val="002D4110"/>
    <w:rsid w:val="0035195C"/>
    <w:rsid w:val="00374FD6"/>
    <w:rsid w:val="00391166"/>
    <w:rsid w:val="004D63D8"/>
    <w:rsid w:val="004D64AE"/>
    <w:rsid w:val="005E6ABF"/>
    <w:rsid w:val="006E07AC"/>
    <w:rsid w:val="007C44E3"/>
    <w:rsid w:val="007D2CEC"/>
    <w:rsid w:val="008110A0"/>
    <w:rsid w:val="00814ACE"/>
    <w:rsid w:val="00986A36"/>
    <w:rsid w:val="00994063"/>
    <w:rsid w:val="00A003CF"/>
    <w:rsid w:val="00A07B77"/>
    <w:rsid w:val="00B17C9D"/>
    <w:rsid w:val="00B23AE6"/>
    <w:rsid w:val="00C06FAE"/>
    <w:rsid w:val="00E1281B"/>
    <w:rsid w:val="00E32F02"/>
    <w:rsid w:val="00E47A43"/>
    <w:rsid w:val="00E732FF"/>
    <w:rsid w:val="00F2050F"/>
    <w:rsid w:val="00F34334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1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mbria" w:eastAsia="MS ??" w:hAnsi="Cambria" w:cs="Cambria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06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cidfort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acidfor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acidfort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Teracid – Forteâ</vt:lpstr>
    </vt:vector>
  </TitlesOfParts>
  <Company>pc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Teracid – Forteâ</dc:title>
  <dc:subject/>
  <dc:creator>Petr Novák</dc:creator>
  <cp:keywords/>
  <dc:description/>
  <cp:lastModifiedBy>Maxa Jaroslav</cp:lastModifiedBy>
  <cp:revision>44</cp:revision>
  <dcterms:created xsi:type="dcterms:W3CDTF">2014-09-01T12:03:00Z</dcterms:created>
  <dcterms:modified xsi:type="dcterms:W3CDTF">2020-07-15T11:46:00Z</dcterms:modified>
</cp:coreProperties>
</file>