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03F7" w14:textId="77777777" w:rsidR="00037C6E" w:rsidRPr="00DB502B" w:rsidRDefault="00037C6E" w:rsidP="003F4A56">
      <w:pPr>
        <w:spacing w:line="240" w:lineRule="auto"/>
        <w:rPr>
          <w:szCs w:val="22"/>
          <w:lang w:val="en-US"/>
        </w:rPr>
      </w:pPr>
    </w:p>
    <w:p w14:paraId="618711A4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5BCA49C" w14:textId="77777777" w:rsidR="000E419A" w:rsidRDefault="000E419A" w:rsidP="000E419A">
      <w:pPr>
        <w:widowControl w:val="0"/>
        <w:spacing w:line="360" w:lineRule="auto"/>
        <w:outlineLvl w:val="0"/>
        <w:rPr>
          <w:b/>
          <w:caps/>
          <w:szCs w:val="24"/>
          <w:lang w:val="cs-CZ"/>
        </w:rPr>
      </w:pPr>
    </w:p>
    <w:p w14:paraId="0103BAF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07280B0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63B734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1C1E2BD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92461EA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3CD2C6C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12DD99E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7024696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D5AA735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29CD775E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4A692631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3EEB05DC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94C9D84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6B43AD90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1E665AA3" w14:textId="77777777" w:rsidR="00037C6E" w:rsidRPr="003F4A56" w:rsidRDefault="00037C6E" w:rsidP="003F4A56">
      <w:pPr>
        <w:spacing w:line="240" w:lineRule="auto"/>
        <w:ind w:right="113"/>
        <w:rPr>
          <w:szCs w:val="22"/>
          <w:lang w:val="cs-CZ"/>
        </w:rPr>
      </w:pPr>
    </w:p>
    <w:p w14:paraId="57AFD34A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0F49A0F1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16AFF5FA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777C22AD" w14:textId="77777777" w:rsidR="00037C6E" w:rsidRPr="003F4A56" w:rsidRDefault="00037C6E" w:rsidP="003F4A56">
      <w:pPr>
        <w:spacing w:line="240" w:lineRule="auto"/>
        <w:rPr>
          <w:szCs w:val="22"/>
          <w:lang w:val="cs-CZ"/>
        </w:rPr>
      </w:pPr>
    </w:p>
    <w:p w14:paraId="704B4327" w14:textId="77777777" w:rsidR="00037C6E" w:rsidRPr="003F4A56" w:rsidRDefault="00037C6E" w:rsidP="003F4A56">
      <w:pPr>
        <w:spacing w:line="240" w:lineRule="auto"/>
        <w:ind w:right="113"/>
        <w:jc w:val="center"/>
        <w:rPr>
          <w:szCs w:val="22"/>
          <w:lang w:val="cs-CZ"/>
        </w:rPr>
      </w:pPr>
      <w:r w:rsidRPr="003F4A56">
        <w:rPr>
          <w:b/>
          <w:szCs w:val="22"/>
          <w:lang w:val="cs-CZ"/>
        </w:rPr>
        <w:t>B. PŘÍBALOVÁ INFORMACE</w:t>
      </w:r>
    </w:p>
    <w:p w14:paraId="125C1633" w14:textId="5F8E0618" w:rsidR="00037C6E" w:rsidRDefault="00037C6E" w:rsidP="003F4A56">
      <w:pPr>
        <w:spacing w:line="240" w:lineRule="auto"/>
        <w:jc w:val="center"/>
        <w:rPr>
          <w:b/>
          <w:szCs w:val="22"/>
          <w:lang w:val="cs-CZ"/>
        </w:rPr>
      </w:pPr>
      <w:r w:rsidRPr="003F4A56">
        <w:rPr>
          <w:szCs w:val="22"/>
          <w:lang w:val="cs-CZ"/>
        </w:rPr>
        <w:br w:type="page"/>
      </w:r>
      <w:r w:rsidRPr="003F4A56">
        <w:rPr>
          <w:b/>
          <w:szCs w:val="22"/>
          <w:lang w:val="cs-CZ"/>
        </w:rPr>
        <w:lastRenderedPageBreak/>
        <w:t>PŘÍBALOVÁ INFORMACE</w:t>
      </w:r>
    </w:p>
    <w:p w14:paraId="668CBEC0" w14:textId="77777777" w:rsidR="00155C6C" w:rsidRPr="003F4A56" w:rsidRDefault="00155C6C" w:rsidP="003F4A56">
      <w:pPr>
        <w:spacing w:line="240" w:lineRule="auto"/>
        <w:jc w:val="center"/>
        <w:rPr>
          <w:szCs w:val="22"/>
          <w:lang w:val="cs-CZ"/>
        </w:rPr>
      </w:pPr>
    </w:p>
    <w:p w14:paraId="71CC4CB6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45A7C612" w14:textId="77777777" w:rsidR="00037C6E" w:rsidRPr="003F4A56" w:rsidRDefault="00914C7F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914C7F">
        <w:rPr>
          <w:b/>
          <w:szCs w:val="22"/>
          <w:lang w:val="cs-CZ"/>
        </w:rPr>
        <w:t>Název veterinárního léčivého přípravku</w:t>
      </w:r>
      <w:r w:rsidRPr="00914C7F" w:rsidDel="00914C7F">
        <w:rPr>
          <w:b/>
          <w:szCs w:val="22"/>
          <w:lang w:val="cs-CZ"/>
        </w:rPr>
        <w:t xml:space="preserve"> </w:t>
      </w:r>
    </w:p>
    <w:p w14:paraId="5066865E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083D9839" w14:textId="24853DDF" w:rsidR="00497223" w:rsidRDefault="00F72F98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Frontcontrol</w:t>
      </w:r>
      <w:proofErr w:type="spellEnd"/>
      <w:r>
        <w:rPr>
          <w:szCs w:val="22"/>
          <w:lang w:val="cs-CZ"/>
        </w:rPr>
        <w:t xml:space="preserve"> </w:t>
      </w:r>
      <w:proofErr w:type="spellStart"/>
      <w:r w:rsidR="00D50833">
        <w:rPr>
          <w:szCs w:val="22"/>
          <w:lang w:val="cs-CZ"/>
        </w:rPr>
        <w:t>w</w:t>
      </w:r>
      <w:r>
        <w:rPr>
          <w:szCs w:val="22"/>
          <w:lang w:val="cs-CZ"/>
        </w:rPr>
        <w:t>ormer</w:t>
      </w:r>
      <w:proofErr w:type="spellEnd"/>
      <w:r>
        <w:rPr>
          <w:szCs w:val="22"/>
          <w:lang w:val="cs-CZ"/>
        </w:rPr>
        <w:t xml:space="preserve"> </w:t>
      </w:r>
      <w:ins w:id="0" w:author="Autor">
        <w:r w:rsidR="00C87CA3">
          <w:rPr>
            <w:szCs w:val="22"/>
            <w:lang w:val="cs-CZ"/>
          </w:rPr>
          <w:t xml:space="preserve">XL </w:t>
        </w:r>
      </w:ins>
      <w:r w:rsidR="00497223" w:rsidRPr="003F4A56">
        <w:rPr>
          <w:szCs w:val="22"/>
          <w:lang w:val="cs-CZ"/>
        </w:rPr>
        <w:t>tablety pro psy</w:t>
      </w:r>
    </w:p>
    <w:p w14:paraId="5DBF8614" w14:textId="77777777" w:rsidR="00155C6C" w:rsidRPr="003F4A56" w:rsidRDefault="00155C6C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056E8A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716E87EF" w14:textId="77777777" w:rsidR="00037C6E" w:rsidRPr="003F4A56" w:rsidRDefault="00914C7F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2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914C7F">
        <w:rPr>
          <w:b/>
          <w:szCs w:val="22"/>
          <w:lang w:val="cs-CZ"/>
        </w:rPr>
        <w:t>Složení</w:t>
      </w:r>
      <w:r w:rsidRPr="00914C7F" w:rsidDel="00914C7F">
        <w:rPr>
          <w:b/>
          <w:szCs w:val="22"/>
          <w:lang w:val="cs-CZ"/>
        </w:rPr>
        <w:t xml:space="preserve"> </w:t>
      </w:r>
    </w:p>
    <w:p w14:paraId="3861D9EE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1CF24DEA" w14:textId="31E57A56" w:rsidR="00D278DC" w:rsidRPr="003F4A56" w:rsidRDefault="0005024D" w:rsidP="00155C6C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Každá</w:t>
      </w:r>
      <w:r w:rsidR="00497223" w:rsidRPr="003F4A56">
        <w:rPr>
          <w:szCs w:val="22"/>
          <w:lang w:val="cs-CZ"/>
        </w:rPr>
        <w:t xml:space="preserve"> tableta s </w:t>
      </w:r>
      <w:r w:rsidR="00155C6C">
        <w:rPr>
          <w:szCs w:val="22"/>
          <w:lang w:val="cs-CZ"/>
        </w:rPr>
        <w:t>příchutí</w:t>
      </w:r>
      <w:r w:rsidR="00155C6C" w:rsidRPr="003F4A56">
        <w:rPr>
          <w:szCs w:val="22"/>
          <w:lang w:val="cs-CZ"/>
        </w:rPr>
        <w:t xml:space="preserve"> </w:t>
      </w:r>
      <w:r w:rsidR="00497223" w:rsidRPr="003F4A56">
        <w:rPr>
          <w:szCs w:val="22"/>
          <w:lang w:val="cs-CZ"/>
        </w:rPr>
        <w:t xml:space="preserve">vepřového masa </w:t>
      </w:r>
      <w:r w:rsidR="00A9187B" w:rsidRPr="003F4A56">
        <w:rPr>
          <w:szCs w:val="22"/>
          <w:lang w:val="cs-CZ"/>
        </w:rPr>
        <w:t>obsahuje</w:t>
      </w:r>
      <w:r w:rsidR="00A9187B" w:rsidRPr="009F0288">
        <w:rPr>
          <w:lang w:val="cs-CZ"/>
        </w:rPr>
        <w:t xml:space="preserve"> </w:t>
      </w:r>
      <w:proofErr w:type="spellStart"/>
      <w:r w:rsidR="00D50833">
        <w:rPr>
          <w:lang w:val="cs-CZ"/>
        </w:rPr>
        <w:t>p</w:t>
      </w:r>
      <w:r w:rsidR="00A9187B" w:rsidRPr="003F4A56">
        <w:rPr>
          <w:szCs w:val="22"/>
          <w:lang w:val="cs-CZ"/>
        </w:rPr>
        <w:t>razi</w:t>
      </w:r>
      <w:r w:rsidR="00C97D0C">
        <w:rPr>
          <w:szCs w:val="22"/>
          <w:lang w:val="cs-CZ"/>
        </w:rPr>
        <w:t>qu</w:t>
      </w:r>
      <w:r w:rsidR="00A9187B" w:rsidRPr="003F4A56">
        <w:rPr>
          <w:szCs w:val="22"/>
          <w:lang w:val="cs-CZ"/>
        </w:rPr>
        <w:t>antelum</w:t>
      </w:r>
      <w:proofErr w:type="spellEnd"/>
      <w:r w:rsidR="00A9187B">
        <w:rPr>
          <w:szCs w:val="22"/>
          <w:lang w:val="cs-CZ"/>
        </w:rPr>
        <w:t xml:space="preserve"> </w:t>
      </w:r>
      <w:r w:rsidR="00A9187B" w:rsidRPr="009F0288">
        <w:rPr>
          <w:lang w:val="cs-CZ"/>
        </w:rPr>
        <w:t>175</w:t>
      </w:r>
      <w:r w:rsidR="00DE4E93" w:rsidRPr="009F0288">
        <w:rPr>
          <w:lang w:val="cs-CZ"/>
        </w:rPr>
        <w:t> </w:t>
      </w:r>
      <w:r w:rsidR="00A9187B" w:rsidRPr="009F0288">
        <w:rPr>
          <w:lang w:val="cs-CZ"/>
        </w:rPr>
        <w:t xml:space="preserve">mg, </w:t>
      </w:r>
      <w:proofErr w:type="spellStart"/>
      <w:r w:rsidR="00D50833">
        <w:rPr>
          <w:lang w:val="cs-CZ"/>
        </w:rPr>
        <w:t>p</w:t>
      </w:r>
      <w:r w:rsidR="00A9187B" w:rsidRPr="003F4A56">
        <w:rPr>
          <w:szCs w:val="22"/>
          <w:lang w:val="cs-CZ"/>
        </w:rPr>
        <w:t>yranteli</w:t>
      </w:r>
      <w:proofErr w:type="spellEnd"/>
      <w:r w:rsidR="00A9187B" w:rsidRPr="003F4A56">
        <w:rPr>
          <w:szCs w:val="22"/>
          <w:lang w:val="cs-CZ"/>
        </w:rPr>
        <w:t xml:space="preserve"> </w:t>
      </w:r>
      <w:proofErr w:type="spellStart"/>
      <w:r w:rsidR="00D50833">
        <w:rPr>
          <w:szCs w:val="22"/>
          <w:lang w:val="cs-CZ"/>
        </w:rPr>
        <w:t>e</w:t>
      </w:r>
      <w:r w:rsidR="00A9187B" w:rsidRPr="003F4A56">
        <w:rPr>
          <w:szCs w:val="22"/>
          <w:lang w:val="cs-CZ"/>
        </w:rPr>
        <w:t>mbonas</w:t>
      </w:r>
      <w:proofErr w:type="spellEnd"/>
      <w:r w:rsidR="00A9187B">
        <w:rPr>
          <w:szCs w:val="22"/>
          <w:lang w:val="cs-CZ"/>
        </w:rPr>
        <w:t xml:space="preserve"> </w:t>
      </w:r>
      <w:r w:rsidR="00A9187B" w:rsidRPr="009F0288">
        <w:rPr>
          <w:lang w:val="cs-CZ"/>
        </w:rPr>
        <w:t>504</w:t>
      </w:r>
      <w:r w:rsidR="00695262" w:rsidRPr="009F0288">
        <w:rPr>
          <w:lang w:val="cs-CZ"/>
        </w:rPr>
        <w:t> </w:t>
      </w:r>
      <w:r w:rsidR="00A9187B" w:rsidRPr="009F0288">
        <w:rPr>
          <w:lang w:val="cs-CZ"/>
        </w:rPr>
        <w:t>mg (</w:t>
      </w:r>
      <w:r w:rsidR="00D50833">
        <w:rPr>
          <w:lang w:val="cs-CZ"/>
        </w:rPr>
        <w:t xml:space="preserve">což </w:t>
      </w:r>
      <w:r w:rsidR="000850D4">
        <w:rPr>
          <w:lang w:val="cs-CZ"/>
        </w:rPr>
        <w:t>odpovídá</w:t>
      </w:r>
      <w:r w:rsidR="000850D4" w:rsidRPr="009F0288">
        <w:rPr>
          <w:lang w:val="cs-CZ"/>
        </w:rPr>
        <w:t xml:space="preserve"> </w:t>
      </w:r>
      <w:r w:rsidR="00A9187B" w:rsidRPr="009F0288">
        <w:rPr>
          <w:lang w:val="cs-CZ"/>
        </w:rPr>
        <w:t>175</w:t>
      </w:r>
      <w:r w:rsidR="00DE4E93" w:rsidRPr="009F0288">
        <w:rPr>
          <w:lang w:val="cs-CZ"/>
        </w:rPr>
        <w:t> </w:t>
      </w:r>
      <w:r w:rsidR="00A9187B" w:rsidRPr="009F0288">
        <w:rPr>
          <w:lang w:val="cs-CZ"/>
        </w:rPr>
        <w:t xml:space="preserve">mg </w:t>
      </w:r>
      <w:proofErr w:type="spellStart"/>
      <w:r w:rsidR="00D50833">
        <w:rPr>
          <w:lang w:val="cs-CZ"/>
        </w:rPr>
        <w:t>p</w:t>
      </w:r>
      <w:r w:rsidR="00A9187B" w:rsidRPr="009F0288">
        <w:rPr>
          <w:lang w:val="cs-CZ"/>
        </w:rPr>
        <w:t>yrantelum</w:t>
      </w:r>
      <w:proofErr w:type="spellEnd"/>
      <w:r w:rsidR="00A9187B" w:rsidRPr="009F0288">
        <w:rPr>
          <w:lang w:val="cs-CZ"/>
        </w:rPr>
        <w:t xml:space="preserve">) a </w:t>
      </w:r>
      <w:proofErr w:type="spellStart"/>
      <w:r w:rsidR="00EB1BA2">
        <w:rPr>
          <w:lang w:val="cs-CZ"/>
        </w:rPr>
        <w:t>f</w:t>
      </w:r>
      <w:r w:rsidR="00A9187B" w:rsidRPr="009F0288">
        <w:rPr>
          <w:lang w:val="cs-CZ"/>
        </w:rPr>
        <w:t>ebantelum</w:t>
      </w:r>
      <w:proofErr w:type="spellEnd"/>
      <w:r w:rsidR="00155C6C">
        <w:rPr>
          <w:lang w:val="cs-CZ"/>
        </w:rPr>
        <w:t xml:space="preserve"> 525 mg</w:t>
      </w:r>
      <w:r w:rsidR="00A9187B" w:rsidRPr="009F0288">
        <w:rPr>
          <w:lang w:val="cs-CZ"/>
        </w:rPr>
        <w:t>.</w:t>
      </w:r>
    </w:p>
    <w:p w14:paraId="16A3C44E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23AEA3F4" w14:textId="77777777" w:rsidR="00D34D29" w:rsidRPr="003F4A56" w:rsidRDefault="00D34D29" w:rsidP="00155C6C">
      <w:pPr>
        <w:widowControl w:val="0"/>
        <w:tabs>
          <w:tab w:val="clear" w:pos="567"/>
        </w:tabs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Žlutá podlouhlá tableta s</w:t>
      </w:r>
      <w:r w:rsidR="00EC2807">
        <w:rPr>
          <w:szCs w:val="22"/>
          <w:lang w:val="cs-CZ"/>
        </w:rPr>
        <w:t xml:space="preserve"> dělící </w:t>
      </w:r>
      <w:r w:rsidRPr="003F4A56">
        <w:rPr>
          <w:szCs w:val="22"/>
          <w:lang w:val="cs-CZ"/>
        </w:rPr>
        <w:t xml:space="preserve">rýhou na obou stranách. </w:t>
      </w:r>
    </w:p>
    <w:p w14:paraId="7DD48348" w14:textId="05B8B7B7" w:rsidR="00D34D29" w:rsidRDefault="00D34D29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Tablety lze dělit na </w:t>
      </w:r>
      <w:r>
        <w:rPr>
          <w:szCs w:val="22"/>
          <w:lang w:val="cs-CZ"/>
        </w:rPr>
        <w:t>dvě stejné části</w:t>
      </w:r>
      <w:r w:rsidRPr="003F4A56">
        <w:rPr>
          <w:szCs w:val="22"/>
          <w:lang w:val="cs-CZ"/>
        </w:rPr>
        <w:t>.</w:t>
      </w:r>
    </w:p>
    <w:p w14:paraId="1A6CA54D" w14:textId="77777777" w:rsidR="00155C6C" w:rsidRDefault="00155C6C" w:rsidP="00155C6C">
      <w:pPr>
        <w:spacing w:line="240" w:lineRule="auto"/>
        <w:rPr>
          <w:szCs w:val="22"/>
          <w:lang w:val="cs-CZ"/>
        </w:rPr>
      </w:pPr>
    </w:p>
    <w:p w14:paraId="5CBD5179" w14:textId="77777777" w:rsidR="00914C7F" w:rsidRDefault="00914C7F" w:rsidP="00155C6C">
      <w:pPr>
        <w:pStyle w:val="Style1"/>
        <w:rPr>
          <w:highlight w:val="lightGray"/>
        </w:rPr>
      </w:pPr>
    </w:p>
    <w:p w14:paraId="65EB7395" w14:textId="77777777" w:rsidR="00914C7F" w:rsidRPr="00B41D57" w:rsidRDefault="00914C7F" w:rsidP="00155C6C">
      <w:pPr>
        <w:pStyle w:val="Style1"/>
      </w:pPr>
      <w:r w:rsidRPr="00DB29ED">
        <w:rPr>
          <w:highlight w:val="lightGray"/>
        </w:rPr>
        <w:t>3.</w:t>
      </w:r>
      <w:r w:rsidRPr="00B41D57">
        <w:tab/>
        <w:t>Cílové druhy zvířat</w:t>
      </w:r>
    </w:p>
    <w:p w14:paraId="14BE1929" w14:textId="77777777" w:rsidR="00914C7F" w:rsidRDefault="00914C7F" w:rsidP="00155C6C">
      <w:pPr>
        <w:spacing w:line="240" w:lineRule="auto"/>
        <w:rPr>
          <w:szCs w:val="22"/>
          <w:lang w:val="cs-CZ"/>
        </w:rPr>
      </w:pPr>
    </w:p>
    <w:p w14:paraId="5BD8014D" w14:textId="152FFD0E" w:rsidR="00914C7F" w:rsidRDefault="00914C7F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Psi</w:t>
      </w:r>
    </w:p>
    <w:p w14:paraId="6D0BC24C" w14:textId="77777777" w:rsidR="00155C6C" w:rsidRPr="003F4A56" w:rsidRDefault="00155C6C" w:rsidP="00155C6C">
      <w:pPr>
        <w:spacing w:line="240" w:lineRule="auto"/>
        <w:rPr>
          <w:szCs w:val="22"/>
          <w:lang w:val="cs-CZ"/>
        </w:rPr>
      </w:pPr>
    </w:p>
    <w:p w14:paraId="08B6C4C9" w14:textId="77777777" w:rsidR="00D34D29" w:rsidRPr="003F4A56" w:rsidRDefault="00D34D29" w:rsidP="00155C6C">
      <w:pPr>
        <w:spacing w:line="240" w:lineRule="auto"/>
        <w:rPr>
          <w:szCs w:val="22"/>
          <w:lang w:val="cs-CZ"/>
        </w:rPr>
      </w:pPr>
    </w:p>
    <w:p w14:paraId="66A81661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4.</w:t>
      </w:r>
      <w:r w:rsidRPr="003F4A56">
        <w:rPr>
          <w:b/>
          <w:szCs w:val="22"/>
          <w:lang w:val="cs-CZ"/>
        </w:rPr>
        <w:tab/>
      </w:r>
      <w:r w:rsidR="00914C7F" w:rsidRPr="00914C7F">
        <w:rPr>
          <w:b/>
          <w:szCs w:val="22"/>
          <w:lang w:val="cs-CZ"/>
        </w:rPr>
        <w:t>Indikace pro použití</w:t>
      </w:r>
      <w:r w:rsidR="00914C7F" w:rsidRPr="00914C7F" w:rsidDel="00914C7F">
        <w:rPr>
          <w:b/>
          <w:szCs w:val="22"/>
          <w:lang w:val="cs-CZ"/>
        </w:rPr>
        <w:t xml:space="preserve"> </w:t>
      </w:r>
    </w:p>
    <w:p w14:paraId="596F6C64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229E1A69" w14:textId="60B40CF5" w:rsidR="00D278DC" w:rsidRPr="003F4A56" w:rsidRDefault="00075473" w:rsidP="00155C6C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Dospělí psi</w:t>
      </w:r>
      <w:r w:rsidRPr="003F4A56">
        <w:rPr>
          <w:szCs w:val="22"/>
          <w:lang w:val="cs-CZ"/>
        </w:rPr>
        <w:t xml:space="preserve">: </w:t>
      </w:r>
      <w:r w:rsidR="00D278DC" w:rsidRPr="003F4A56">
        <w:rPr>
          <w:szCs w:val="22"/>
          <w:lang w:val="cs-CZ"/>
        </w:rPr>
        <w:t xml:space="preserve">Léčba smíšených </w:t>
      </w:r>
      <w:r w:rsidR="005601B1">
        <w:rPr>
          <w:szCs w:val="22"/>
          <w:lang w:val="cs-CZ"/>
        </w:rPr>
        <w:t>infekcí</w:t>
      </w:r>
      <w:r w:rsidR="005601B1" w:rsidRPr="003F4A56">
        <w:rPr>
          <w:szCs w:val="22"/>
          <w:lang w:val="cs-CZ"/>
        </w:rPr>
        <w:t xml:space="preserve"> </w:t>
      </w:r>
      <w:r w:rsidR="00D278DC" w:rsidRPr="003F4A56">
        <w:rPr>
          <w:szCs w:val="22"/>
          <w:lang w:val="cs-CZ"/>
        </w:rPr>
        <w:t xml:space="preserve">způsobených </w:t>
      </w:r>
      <w:r w:rsidR="004D3C66">
        <w:rPr>
          <w:szCs w:val="22"/>
          <w:lang w:val="cs-CZ"/>
        </w:rPr>
        <w:t>hlísticemi</w:t>
      </w:r>
      <w:r w:rsidR="004D3C66" w:rsidRPr="003F4A56">
        <w:rPr>
          <w:szCs w:val="22"/>
          <w:lang w:val="cs-CZ"/>
        </w:rPr>
        <w:t xml:space="preserve"> </w:t>
      </w:r>
      <w:r w:rsidR="00D278DC" w:rsidRPr="003F4A56">
        <w:rPr>
          <w:szCs w:val="22"/>
          <w:lang w:val="cs-CZ"/>
        </w:rPr>
        <w:t xml:space="preserve">a tasemnicemi následujících druhů </w:t>
      </w:r>
    </w:p>
    <w:p w14:paraId="2667FF12" w14:textId="76620AA9" w:rsidR="00D278DC" w:rsidRPr="003F4A56" w:rsidRDefault="004D3C66" w:rsidP="00155C6C">
      <w:pPr>
        <w:widowControl w:val="0"/>
        <w:spacing w:line="240" w:lineRule="auto"/>
        <w:outlineLvl w:val="0"/>
        <w:rPr>
          <w:b/>
          <w:szCs w:val="22"/>
          <w:lang w:val="cs-CZ"/>
        </w:rPr>
      </w:pPr>
      <w:r>
        <w:rPr>
          <w:b/>
          <w:szCs w:val="22"/>
          <w:lang w:val="cs-CZ"/>
        </w:rPr>
        <w:t>Hlístice</w:t>
      </w:r>
      <w:r w:rsidR="00155C6C">
        <w:rPr>
          <w:b/>
          <w:szCs w:val="22"/>
          <w:lang w:val="cs-CZ"/>
        </w:rPr>
        <w:t>:</w:t>
      </w:r>
      <w:r w:rsidR="00155C6C" w:rsidRPr="003F4A56">
        <w:rPr>
          <w:b/>
          <w:szCs w:val="22"/>
          <w:lang w:val="cs-CZ"/>
        </w:rPr>
        <w:t xml:space="preserve"> </w:t>
      </w:r>
    </w:p>
    <w:p w14:paraId="7EB10F9B" w14:textId="2A3FF8AC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Škrkavky: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Toxocara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canis</w:t>
      </w:r>
      <w:proofErr w:type="spellEnd"/>
      <w:r w:rsidRPr="003F4A56">
        <w:rPr>
          <w:szCs w:val="22"/>
          <w:lang w:val="cs-CZ"/>
        </w:rPr>
        <w:t xml:space="preserve">, </w:t>
      </w:r>
      <w:proofErr w:type="spellStart"/>
      <w:r w:rsidRPr="003F4A56">
        <w:rPr>
          <w:i/>
          <w:szCs w:val="22"/>
          <w:lang w:val="cs-CZ"/>
        </w:rPr>
        <w:t>Toxascaris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leonina</w:t>
      </w:r>
      <w:proofErr w:type="spellEnd"/>
      <w:r w:rsidRPr="003F4A56">
        <w:rPr>
          <w:szCs w:val="22"/>
          <w:lang w:val="cs-CZ"/>
        </w:rPr>
        <w:t xml:space="preserve"> (dospělci a </w:t>
      </w:r>
      <w:r w:rsidR="004D3C66">
        <w:rPr>
          <w:szCs w:val="22"/>
          <w:lang w:val="cs-CZ"/>
        </w:rPr>
        <w:t xml:space="preserve">pozdní vývojová </w:t>
      </w:r>
      <w:r w:rsidRPr="003F4A56">
        <w:rPr>
          <w:szCs w:val="22"/>
          <w:lang w:val="cs-CZ"/>
        </w:rPr>
        <w:t>stádia)</w:t>
      </w:r>
    </w:p>
    <w:p w14:paraId="69B0A4BE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Měchovci: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Uncinaria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stenocephala</w:t>
      </w:r>
      <w:proofErr w:type="spellEnd"/>
      <w:r w:rsidRPr="003F4A56">
        <w:rPr>
          <w:szCs w:val="22"/>
          <w:lang w:val="cs-CZ"/>
        </w:rPr>
        <w:t xml:space="preserve">, </w:t>
      </w:r>
      <w:proofErr w:type="spellStart"/>
      <w:r w:rsidRPr="003F4A56">
        <w:rPr>
          <w:i/>
          <w:szCs w:val="22"/>
          <w:lang w:val="cs-CZ"/>
        </w:rPr>
        <w:t>Ancylostoma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caninum</w:t>
      </w:r>
      <w:proofErr w:type="spellEnd"/>
      <w:r w:rsidRPr="003F4A56">
        <w:rPr>
          <w:szCs w:val="22"/>
          <w:lang w:val="cs-CZ"/>
        </w:rPr>
        <w:t xml:space="preserve"> (dospělci)</w:t>
      </w:r>
    </w:p>
    <w:p w14:paraId="38ACFB8B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b/>
          <w:szCs w:val="22"/>
          <w:lang w:val="cs-CZ"/>
        </w:rPr>
        <w:t>Tenkohlavci</w:t>
      </w:r>
      <w:proofErr w:type="spellEnd"/>
      <w:r w:rsidRPr="003F4A56">
        <w:rPr>
          <w:b/>
          <w:szCs w:val="22"/>
          <w:lang w:val="cs-CZ"/>
        </w:rPr>
        <w:t>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Trichuris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vulpis</w:t>
      </w:r>
      <w:proofErr w:type="spellEnd"/>
      <w:r w:rsidRPr="003F4A56">
        <w:rPr>
          <w:szCs w:val="22"/>
          <w:lang w:val="cs-CZ"/>
        </w:rPr>
        <w:t xml:space="preserve"> (dospělci)</w:t>
      </w:r>
    </w:p>
    <w:p w14:paraId="5F3ADA43" w14:textId="73339AF3" w:rsidR="00497223" w:rsidRPr="003F4A56" w:rsidRDefault="004D3C66" w:rsidP="00155C6C">
      <w:pPr>
        <w:widowControl w:val="0"/>
        <w:spacing w:line="240" w:lineRule="auto"/>
        <w:outlineLvl w:val="0"/>
        <w:rPr>
          <w:szCs w:val="22"/>
          <w:lang w:val="cs-CZ"/>
        </w:rPr>
      </w:pPr>
      <w:r>
        <w:rPr>
          <w:b/>
          <w:szCs w:val="22"/>
          <w:lang w:val="cs-CZ"/>
        </w:rPr>
        <w:t>Tasemnice</w:t>
      </w:r>
      <w:r w:rsidR="00155C6C">
        <w:rPr>
          <w:b/>
          <w:szCs w:val="22"/>
          <w:lang w:val="cs-CZ"/>
        </w:rPr>
        <w:t>:</w:t>
      </w:r>
    </w:p>
    <w:p w14:paraId="6FD42337" w14:textId="77777777" w:rsidR="00497223" w:rsidRPr="003F4A56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b/>
          <w:szCs w:val="22"/>
          <w:lang w:val="cs-CZ"/>
        </w:rPr>
        <w:t>Tasemnice:</w:t>
      </w:r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Echinococcus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spp</w:t>
      </w:r>
      <w:proofErr w:type="spellEnd"/>
      <w:r w:rsidRPr="003F4A56">
        <w:rPr>
          <w:szCs w:val="22"/>
          <w:lang w:val="cs-CZ"/>
        </w:rPr>
        <w:t xml:space="preserve">., </w:t>
      </w:r>
      <w:r w:rsidRPr="003F4A56">
        <w:rPr>
          <w:i/>
          <w:szCs w:val="22"/>
          <w:lang w:val="cs-CZ"/>
        </w:rPr>
        <w:t xml:space="preserve">(E. </w:t>
      </w:r>
      <w:proofErr w:type="spellStart"/>
      <w:r w:rsidRPr="003F4A56">
        <w:rPr>
          <w:i/>
          <w:szCs w:val="22"/>
          <w:lang w:val="cs-CZ"/>
        </w:rPr>
        <w:t>granulosus</w:t>
      </w:r>
      <w:proofErr w:type="spellEnd"/>
      <w:r w:rsidRPr="003F4A56">
        <w:rPr>
          <w:i/>
          <w:szCs w:val="22"/>
          <w:lang w:val="cs-CZ"/>
        </w:rPr>
        <w:t xml:space="preserve">, E. </w:t>
      </w:r>
      <w:proofErr w:type="spellStart"/>
      <w:r w:rsidRPr="003F4A56">
        <w:rPr>
          <w:i/>
          <w:szCs w:val="22"/>
          <w:lang w:val="cs-CZ"/>
        </w:rPr>
        <w:t>multilocularis</w:t>
      </w:r>
      <w:proofErr w:type="spellEnd"/>
      <w:r w:rsidRPr="003F4A56">
        <w:rPr>
          <w:i/>
          <w:szCs w:val="22"/>
          <w:lang w:val="cs-CZ"/>
        </w:rPr>
        <w:t xml:space="preserve">), </w:t>
      </w:r>
      <w:proofErr w:type="spellStart"/>
      <w:r w:rsidRPr="003F4A56">
        <w:rPr>
          <w:i/>
          <w:szCs w:val="22"/>
          <w:lang w:val="cs-CZ"/>
        </w:rPr>
        <w:t>Taenia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spp</w:t>
      </w:r>
      <w:proofErr w:type="spellEnd"/>
      <w:r w:rsidRPr="003F4A56">
        <w:rPr>
          <w:szCs w:val="22"/>
          <w:lang w:val="cs-CZ"/>
        </w:rPr>
        <w:t xml:space="preserve">., </w:t>
      </w:r>
    </w:p>
    <w:p w14:paraId="3857DDE2" w14:textId="1DCC4C86" w:rsidR="00497223" w:rsidRDefault="0049722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i/>
          <w:szCs w:val="22"/>
          <w:lang w:val="cs-CZ"/>
        </w:rPr>
        <w:t xml:space="preserve">(T. </w:t>
      </w:r>
      <w:proofErr w:type="spellStart"/>
      <w:r w:rsidRPr="003F4A56">
        <w:rPr>
          <w:i/>
          <w:szCs w:val="22"/>
          <w:lang w:val="cs-CZ"/>
        </w:rPr>
        <w:t>hydatigena</w:t>
      </w:r>
      <w:proofErr w:type="spellEnd"/>
      <w:r w:rsidRPr="003F4A56">
        <w:rPr>
          <w:i/>
          <w:szCs w:val="22"/>
          <w:lang w:val="cs-CZ"/>
        </w:rPr>
        <w:t xml:space="preserve">, T. </w:t>
      </w:r>
      <w:proofErr w:type="spellStart"/>
      <w:r w:rsidRPr="003F4A56">
        <w:rPr>
          <w:i/>
          <w:szCs w:val="22"/>
          <w:lang w:val="cs-CZ"/>
        </w:rPr>
        <w:t>pisiformis</w:t>
      </w:r>
      <w:proofErr w:type="spellEnd"/>
      <w:r w:rsidRPr="003F4A56">
        <w:rPr>
          <w:i/>
          <w:szCs w:val="22"/>
          <w:lang w:val="cs-CZ"/>
        </w:rPr>
        <w:t xml:space="preserve">, T. </w:t>
      </w:r>
      <w:proofErr w:type="spellStart"/>
      <w:r w:rsidRPr="003F4A56">
        <w:rPr>
          <w:i/>
          <w:szCs w:val="22"/>
          <w:lang w:val="cs-CZ"/>
        </w:rPr>
        <w:t>taeni</w:t>
      </w:r>
      <w:r w:rsidR="00155C6C">
        <w:rPr>
          <w:i/>
          <w:szCs w:val="22"/>
          <w:lang w:val="cs-CZ"/>
        </w:rPr>
        <w:t>ae</w:t>
      </w:r>
      <w:r w:rsidRPr="003F4A56">
        <w:rPr>
          <w:i/>
          <w:szCs w:val="22"/>
          <w:lang w:val="cs-CZ"/>
        </w:rPr>
        <w:t>formis</w:t>
      </w:r>
      <w:proofErr w:type="spellEnd"/>
      <w:r w:rsidRPr="003F4A56">
        <w:rPr>
          <w:i/>
          <w:szCs w:val="22"/>
          <w:lang w:val="cs-CZ"/>
        </w:rPr>
        <w:t xml:space="preserve">), </w:t>
      </w:r>
      <w:proofErr w:type="spellStart"/>
      <w:r w:rsidRPr="003F4A56">
        <w:rPr>
          <w:i/>
          <w:szCs w:val="22"/>
          <w:lang w:val="cs-CZ"/>
        </w:rPr>
        <w:t>Dipylidium</w:t>
      </w:r>
      <w:proofErr w:type="spellEnd"/>
      <w:r w:rsidRPr="003F4A56">
        <w:rPr>
          <w:i/>
          <w:szCs w:val="22"/>
          <w:lang w:val="cs-CZ"/>
        </w:rPr>
        <w:t xml:space="preserve"> </w:t>
      </w:r>
      <w:proofErr w:type="spellStart"/>
      <w:r w:rsidRPr="003F4A56">
        <w:rPr>
          <w:i/>
          <w:szCs w:val="22"/>
          <w:lang w:val="cs-CZ"/>
        </w:rPr>
        <w:t>caninum</w:t>
      </w:r>
      <w:proofErr w:type="spellEnd"/>
      <w:r w:rsidRPr="003F4A56">
        <w:rPr>
          <w:szCs w:val="22"/>
          <w:lang w:val="cs-CZ"/>
        </w:rPr>
        <w:t xml:space="preserve"> (dospělci a vývojov</w:t>
      </w:r>
      <w:r w:rsidR="004D3C66">
        <w:rPr>
          <w:szCs w:val="22"/>
          <w:lang w:val="cs-CZ"/>
        </w:rPr>
        <w:t>á stádia</w:t>
      </w:r>
      <w:r w:rsidRPr="003F4A56">
        <w:rPr>
          <w:szCs w:val="22"/>
          <w:lang w:val="cs-CZ"/>
        </w:rPr>
        <w:t>)</w:t>
      </w:r>
    </w:p>
    <w:p w14:paraId="53269B1E" w14:textId="77777777" w:rsidR="00155C6C" w:rsidRPr="003F4A56" w:rsidRDefault="00155C6C" w:rsidP="00155C6C">
      <w:pPr>
        <w:widowControl w:val="0"/>
        <w:spacing w:line="240" w:lineRule="auto"/>
        <w:rPr>
          <w:szCs w:val="22"/>
          <w:lang w:val="cs-CZ"/>
        </w:rPr>
      </w:pPr>
    </w:p>
    <w:p w14:paraId="1DE7E5F8" w14:textId="77777777" w:rsidR="00497223" w:rsidRPr="003F4A56" w:rsidRDefault="00497223" w:rsidP="00155C6C">
      <w:pPr>
        <w:widowControl w:val="0"/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646E1DC7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5.</w:t>
      </w:r>
      <w:r w:rsidRPr="003F4A56">
        <w:rPr>
          <w:b/>
          <w:szCs w:val="22"/>
          <w:lang w:val="cs-CZ"/>
        </w:rPr>
        <w:t xml:space="preserve"> </w:t>
      </w:r>
      <w:r w:rsidRPr="003F4A56">
        <w:rPr>
          <w:b/>
          <w:szCs w:val="22"/>
          <w:lang w:val="cs-CZ"/>
        </w:rPr>
        <w:tab/>
      </w:r>
      <w:r w:rsidR="003F0650" w:rsidRPr="003F0650">
        <w:rPr>
          <w:b/>
          <w:szCs w:val="22"/>
          <w:lang w:val="cs-CZ"/>
        </w:rPr>
        <w:t>Kontraindikace</w:t>
      </w:r>
      <w:r w:rsidR="003F0650" w:rsidRPr="003F0650" w:rsidDel="003F0650">
        <w:rPr>
          <w:b/>
          <w:szCs w:val="22"/>
          <w:lang w:val="cs-CZ"/>
        </w:rPr>
        <w:t xml:space="preserve"> </w:t>
      </w:r>
    </w:p>
    <w:p w14:paraId="6F794E75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1BC3BF50" w14:textId="77777777" w:rsidR="00497223" w:rsidRPr="003F4A56" w:rsidRDefault="00075473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</w:t>
      </w:r>
      <w:r>
        <w:rPr>
          <w:szCs w:val="22"/>
          <w:lang w:val="cs-CZ"/>
        </w:rPr>
        <w:t>at</w:t>
      </w:r>
      <w:r w:rsidRPr="003F4A56">
        <w:rPr>
          <w:szCs w:val="22"/>
          <w:lang w:val="cs-CZ"/>
        </w:rPr>
        <w:t xml:space="preserve"> </w:t>
      </w:r>
      <w:r w:rsidR="00497223" w:rsidRPr="003F4A56">
        <w:rPr>
          <w:szCs w:val="22"/>
          <w:lang w:val="cs-CZ"/>
        </w:rPr>
        <w:t xml:space="preserve">současně se sloučeninami piperazinu, protože </w:t>
      </w:r>
      <w:proofErr w:type="spellStart"/>
      <w:r w:rsidR="00497223" w:rsidRPr="003F4A56">
        <w:rPr>
          <w:szCs w:val="22"/>
          <w:lang w:val="cs-CZ"/>
        </w:rPr>
        <w:t>anthelmintický</w:t>
      </w:r>
      <w:proofErr w:type="spellEnd"/>
      <w:r w:rsidR="00497223" w:rsidRPr="003F4A56">
        <w:rPr>
          <w:szCs w:val="22"/>
          <w:lang w:val="cs-CZ"/>
        </w:rPr>
        <w:t xml:space="preserve"> účinek </w:t>
      </w:r>
      <w:proofErr w:type="spellStart"/>
      <w:r w:rsidR="00497223" w:rsidRPr="003F4A56">
        <w:rPr>
          <w:szCs w:val="22"/>
          <w:lang w:val="cs-CZ"/>
        </w:rPr>
        <w:t>pyrantelu</w:t>
      </w:r>
      <w:proofErr w:type="spellEnd"/>
      <w:r w:rsidR="00497223" w:rsidRPr="003F4A56">
        <w:rPr>
          <w:szCs w:val="22"/>
          <w:lang w:val="cs-CZ"/>
        </w:rPr>
        <w:t xml:space="preserve"> a piperazinu může být antagonistický.</w:t>
      </w:r>
    </w:p>
    <w:p w14:paraId="3F8F2D9D" w14:textId="0434EE7C" w:rsidR="00497223" w:rsidRDefault="003F0650" w:rsidP="00155C6C">
      <w:pPr>
        <w:widowControl w:val="0"/>
        <w:spacing w:line="240" w:lineRule="auto"/>
        <w:rPr>
          <w:szCs w:val="22"/>
          <w:lang w:val="cs-CZ"/>
        </w:rPr>
      </w:pPr>
      <w:r w:rsidRPr="003F0650">
        <w:rPr>
          <w:szCs w:val="22"/>
          <w:lang w:val="cs-CZ"/>
        </w:rPr>
        <w:t>Nepoužívat v případech přecitlivělosti na léčivé látky nebo na některou z pomocných látek</w:t>
      </w:r>
      <w:r w:rsidR="00497223" w:rsidRPr="003F4A56">
        <w:rPr>
          <w:szCs w:val="22"/>
          <w:lang w:val="cs-CZ"/>
        </w:rPr>
        <w:t>.</w:t>
      </w:r>
    </w:p>
    <w:p w14:paraId="7DADB527" w14:textId="77777777" w:rsidR="00155C6C" w:rsidRPr="003F4A56" w:rsidRDefault="00155C6C" w:rsidP="00155C6C">
      <w:pPr>
        <w:widowControl w:val="0"/>
        <w:spacing w:line="240" w:lineRule="auto"/>
        <w:rPr>
          <w:szCs w:val="22"/>
          <w:lang w:val="cs-CZ"/>
        </w:rPr>
      </w:pPr>
    </w:p>
    <w:p w14:paraId="72D5B9CC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0C45B82E" w14:textId="77777777" w:rsidR="003F0650" w:rsidRPr="00B41D57" w:rsidRDefault="003F0650" w:rsidP="00155C6C">
      <w:pPr>
        <w:pStyle w:val="Style1"/>
      </w:pPr>
      <w:r w:rsidRPr="00DB29ED">
        <w:rPr>
          <w:highlight w:val="lightGray"/>
        </w:rPr>
        <w:t>6.</w:t>
      </w:r>
      <w:r w:rsidRPr="00B41D57">
        <w:tab/>
        <w:t>Zvláštní upozornění</w:t>
      </w:r>
    </w:p>
    <w:p w14:paraId="69B773EE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</w:p>
    <w:p w14:paraId="3DE76CA5" w14:textId="77777777" w:rsidR="003F0650" w:rsidRPr="00DB502B" w:rsidRDefault="003F0650" w:rsidP="00DA5144">
      <w:pPr>
        <w:widowControl w:val="0"/>
        <w:spacing w:line="240" w:lineRule="auto"/>
        <w:rPr>
          <w:szCs w:val="22"/>
          <w:lang w:val="cs-CZ"/>
        </w:rPr>
      </w:pPr>
      <w:bookmarkStart w:id="1" w:name="_Hlk123031781"/>
      <w:r w:rsidRPr="00AF7F9D">
        <w:rPr>
          <w:szCs w:val="22"/>
          <w:u w:val="single"/>
          <w:lang w:val="cs-CZ"/>
        </w:rPr>
        <w:t>Zvláštní upozornění</w:t>
      </w:r>
      <w:r w:rsidRPr="00155C6C">
        <w:rPr>
          <w:szCs w:val="22"/>
          <w:u w:val="single"/>
          <w:lang w:val="cs-CZ"/>
        </w:rPr>
        <w:t>:</w:t>
      </w:r>
      <w:r w:rsidRPr="003F4A56">
        <w:rPr>
          <w:szCs w:val="22"/>
          <w:lang w:val="cs-CZ"/>
        </w:rPr>
        <w:t xml:space="preserve"> </w:t>
      </w:r>
    </w:p>
    <w:p w14:paraId="723FC117" w14:textId="5B5CEA9E" w:rsidR="003F6460" w:rsidRDefault="003F6460" w:rsidP="00DA5144">
      <w:pPr>
        <w:widowControl w:val="0"/>
        <w:rPr>
          <w:snapToGrid/>
          <w:szCs w:val="22"/>
          <w:lang w:val="cs-CZ" w:eastAsia="en-US"/>
        </w:rPr>
      </w:pPr>
      <w:r w:rsidRPr="00DB502B">
        <w:rPr>
          <w:szCs w:val="22"/>
          <w:lang w:val="cs-CZ"/>
        </w:rPr>
        <w:t xml:space="preserve">Blechy jsou mezihostiteli </w:t>
      </w:r>
      <w:proofErr w:type="spellStart"/>
      <w:r w:rsidRPr="00DB502B">
        <w:rPr>
          <w:i/>
          <w:szCs w:val="22"/>
          <w:lang w:val="cs-CZ"/>
        </w:rPr>
        <w:t>Dipylidium</w:t>
      </w:r>
      <w:proofErr w:type="spellEnd"/>
      <w:r w:rsidRPr="00DB502B">
        <w:rPr>
          <w:i/>
          <w:szCs w:val="22"/>
          <w:lang w:val="cs-CZ"/>
        </w:rPr>
        <w:t xml:space="preserve"> </w:t>
      </w:r>
      <w:proofErr w:type="spellStart"/>
      <w:r w:rsidRPr="00DB502B">
        <w:rPr>
          <w:i/>
          <w:szCs w:val="22"/>
          <w:lang w:val="cs-CZ"/>
        </w:rPr>
        <w:t>caninum</w:t>
      </w:r>
      <w:proofErr w:type="spellEnd"/>
      <w:r w:rsidR="00155C6C">
        <w:rPr>
          <w:iCs/>
          <w:szCs w:val="22"/>
          <w:lang w:val="cs-CZ"/>
        </w:rPr>
        <w:t>, běžně rozšířeného druhu tasemnic</w:t>
      </w:r>
      <w:r w:rsidRPr="00DB502B">
        <w:rPr>
          <w:szCs w:val="22"/>
          <w:lang w:val="cs-CZ"/>
        </w:rPr>
        <w:t xml:space="preserve">. </w:t>
      </w:r>
      <w:r w:rsidR="00155C6C">
        <w:rPr>
          <w:szCs w:val="22"/>
          <w:lang w:val="cs-CZ"/>
        </w:rPr>
        <w:t xml:space="preserve">Infekce </w:t>
      </w:r>
      <w:r w:rsidRPr="00DB502B">
        <w:rPr>
          <w:szCs w:val="22"/>
          <w:lang w:val="cs-CZ"/>
        </w:rPr>
        <w:t xml:space="preserve">tasemnicemi </w:t>
      </w:r>
      <w:r w:rsidR="00155C6C">
        <w:rPr>
          <w:szCs w:val="22"/>
          <w:lang w:val="cs-CZ"/>
        </w:rPr>
        <w:t>se s určitostí znovu objeví</w:t>
      </w:r>
      <w:r w:rsidRPr="00DB502B">
        <w:rPr>
          <w:szCs w:val="22"/>
          <w:lang w:val="cs-CZ"/>
        </w:rPr>
        <w:t>, pokud nedojde k regulaci mezihostitelů, jako jsou blechy, myši atd.</w:t>
      </w:r>
    </w:p>
    <w:p w14:paraId="12DF96AE" w14:textId="41C49D7A" w:rsidR="003F0650" w:rsidRPr="00935C70" w:rsidRDefault="003F0650" w:rsidP="00DA5144">
      <w:pPr>
        <w:widowControl w:val="0"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Je nutno vyvarovat se následujících postupů, protože zvyšují riziko rozvoje rezistence</w:t>
      </w:r>
      <w:r w:rsidR="009B4E9D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a nakonec mohou vést k neúčinn</w:t>
      </w:r>
      <w:r w:rsidR="004D3C66">
        <w:rPr>
          <w:szCs w:val="22"/>
          <w:lang w:val="cs-CZ"/>
        </w:rPr>
        <w:t>é</w:t>
      </w:r>
      <w:r>
        <w:rPr>
          <w:szCs w:val="22"/>
          <w:lang w:val="cs-CZ"/>
        </w:rPr>
        <w:t xml:space="preserve"> léčb</w:t>
      </w:r>
      <w:r w:rsidR="004D3C66">
        <w:rPr>
          <w:szCs w:val="22"/>
          <w:lang w:val="cs-CZ"/>
        </w:rPr>
        <w:t>ě</w:t>
      </w:r>
      <w:r w:rsidRPr="00935C70">
        <w:rPr>
          <w:szCs w:val="22"/>
          <w:lang w:val="cs-CZ"/>
        </w:rPr>
        <w:t>:</w:t>
      </w:r>
      <w:r>
        <w:rPr>
          <w:szCs w:val="22"/>
          <w:lang w:val="cs-CZ"/>
        </w:rPr>
        <w:t xml:space="preserve"> </w:t>
      </w:r>
    </w:p>
    <w:p w14:paraId="26A4467D" w14:textId="77777777" w:rsidR="003F0650" w:rsidRPr="00935C70" w:rsidRDefault="003F0650" w:rsidP="00DA5144">
      <w:pPr>
        <w:widowControl w:val="0"/>
        <w:numPr>
          <w:ilvl w:val="0"/>
          <w:numId w:val="43"/>
        </w:numPr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Příliš časté a opakované</w:t>
      </w:r>
      <w:r w:rsidRPr="003F4A56">
        <w:rPr>
          <w:szCs w:val="22"/>
          <w:lang w:val="cs-CZ"/>
        </w:rPr>
        <w:t xml:space="preserve"> použ</w:t>
      </w:r>
      <w:r>
        <w:rPr>
          <w:szCs w:val="22"/>
          <w:lang w:val="cs-CZ"/>
        </w:rPr>
        <w:t>ívání</w:t>
      </w:r>
      <w:r w:rsidRPr="003F4A56">
        <w:rPr>
          <w:szCs w:val="22"/>
          <w:lang w:val="cs-CZ"/>
        </w:rPr>
        <w:t xml:space="preserve"> anthelmintik ze stejné skupiny</w:t>
      </w:r>
      <w:r>
        <w:rPr>
          <w:szCs w:val="22"/>
          <w:lang w:val="cs-CZ"/>
        </w:rPr>
        <w:t xml:space="preserve"> po delší dobu</w:t>
      </w:r>
      <w:r w:rsidRPr="00935C70">
        <w:rPr>
          <w:szCs w:val="22"/>
          <w:lang w:val="cs-CZ"/>
        </w:rPr>
        <w:t>.</w:t>
      </w:r>
    </w:p>
    <w:p w14:paraId="0730E282" w14:textId="77777777" w:rsidR="003F0650" w:rsidRPr="00D753F8" w:rsidRDefault="003F0650" w:rsidP="00DA5144">
      <w:pPr>
        <w:widowControl w:val="0"/>
        <w:numPr>
          <w:ilvl w:val="0"/>
          <w:numId w:val="43"/>
        </w:numPr>
        <w:tabs>
          <w:tab w:val="left" w:pos="90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Poddávkování</w:t>
      </w:r>
      <w:proofErr w:type="spellEnd"/>
      <w:r>
        <w:rPr>
          <w:szCs w:val="22"/>
          <w:lang w:val="cs-CZ"/>
        </w:rPr>
        <w:t xml:space="preserve"> z důvodu špatného stanovení živé hmotnosti nebo chybného podání přípravku</w:t>
      </w:r>
      <w:r w:rsidRPr="00B1641F">
        <w:rPr>
          <w:szCs w:val="22"/>
          <w:lang w:val="cs-CZ"/>
        </w:rPr>
        <w:t>.</w:t>
      </w:r>
    </w:p>
    <w:p w14:paraId="796E586F" w14:textId="77777777" w:rsidR="003F0650" w:rsidRDefault="003F0650" w:rsidP="00DA5144">
      <w:pPr>
        <w:spacing w:line="240" w:lineRule="auto"/>
        <w:rPr>
          <w:szCs w:val="22"/>
          <w:lang w:val="cs-CZ"/>
        </w:rPr>
      </w:pPr>
    </w:p>
    <w:p w14:paraId="194397E8" w14:textId="77777777" w:rsidR="003F0650" w:rsidRDefault="003F0650" w:rsidP="00DA5144">
      <w:pPr>
        <w:rPr>
          <w:snapToGrid/>
          <w:szCs w:val="22"/>
          <w:u w:val="single"/>
          <w:lang w:val="cs-CZ" w:eastAsia="en-US"/>
        </w:rPr>
      </w:pPr>
      <w:r w:rsidRPr="00DB502B">
        <w:rPr>
          <w:szCs w:val="22"/>
          <w:u w:val="single"/>
          <w:lang w:val="cs-CZ"/>
        </w:rPr>
        <w:t>Zvláštní opatření pro bezpečné použití u cílových druhů zvířat:</w:t>
      </w:r>
    </w:p>
    <w:p w14:paraId="5127633E" w14:textId="77777777" w:rsidR="003F0650" w:rsidRPr="00DB502B" w:rsidRDefault="003F0650" w:rsidP="00DA5144">
      <w:pPr>
        <w:widowControl w:val="0"/>
        <w:rPr>
          <w:szCs w:val="22"/>
          <w:lang w:val="cs-CZ"/>
        </w:rPr>
      </w:pPr>
      <w:r w:rsidRPr="00DB502B">
        <w:rPr>
          <w:szCs w:val="22"/>
          <w:lang w:val="cs-CZ"/>
        </w:rPr>
        <w:t>Aby bylo zaručeno podání správné dávky, musí být co nejpřesněji stanovena živá hmotnost.</w:t>
      </w:r>
    </w:p>
    <w:p w14:paraId="6F1711B2" w14:textId="77777777" w:rsidR="003F0650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630EC123" w14:textId="5097A154" w:rsidR="003F0650" w:rsidRDefault="003F0650" w:rsidP="00DA5144">
      <w:pPr>
        <w:widowControl w:val="0"/>
        <w:outlineLvl w:val="0"/>
        <w:rPr>
          <w:snapToGrid/>
          <w:szCs w:val="22"/>
          <w:u w:val="single"/>
          <w:lang w:val="cs-CZ" w:eastAsia="en-US"/>
        </w:rPr>
      </w:pPr>
      <w:r w:rsidRPr="00DB502B">
        <w:rPr>
          <w:szCs w:val="22"/>
          <w:u w:val="single"/>
          <w:lang w:val="cs-CZ"/>
        </w:rPr>
        <w:t xml:space="preserve">Zvláštní opatření </w:t>
      </w:r>
      <w:r w:rsidR="009C710B">
        <w:rPr>
          <w:szCs w:val="22"/>
          <w:u w:val="single"/>
          <w:lang w:val="cs-CZ"/>
        </w:rPr>
        <w:t xml:space="preserve">pro </w:t>
      </w:r>
      <w:r w:rsidRPr="00DB502B">
        <w:rPr>
          <w:szCs w:val="22"/>
          <w:u w:val="single"/>
          <w:lang w:val="cs-CZ"/>
        </w:rPr>
        <w:t>osob</w:t>
      </w:r>
      <w:r w:rsidR="009C710B">
        <w:rPr>
          <w:szCs w:val="22"/>
          <w:u w:val="single"/>
          <w:lang w:val="cs-CZ"/>
        </w:rPr>
        <w:t>u</w:t>
      </w:r>
      <w:r w:rsidRPr="00DB502B">
        <w:rPr>
          <w:szCs w:val="22"/>
          <w:u w:val="single"/>
          <w:lang w:val="cs-CZ"/>
        </w:rPr>
        <w:t>, kter</w:t>
      </w:r>
      <w:r w:rsidR="009C710B">
        <w:rPr>
          <w:szCs w:val="22"/>
          <w:u w:val="single"/>
          <w:lang w:val="cs-CZ"/>
        </w:rPr>
        <w:t>á</w:t>
      </w:r>
      <w:r w:rsidRPr="00DB502B">
        <w:rPr>
          <w:szCs w:val="22"/>
          <w:u w:val="single"/>
          <w:lang w:val="cs-CZ"/>
        </w:rPr>
        <w:t xml:space="preserve"> podáv</w:t>
      </w:r>
      <w:r w:rsidR="009C710B">
        <w:rPr>
          <w:szCs w:val="22"/>
          <w:u w:val="single"/>
          <w:lang w:val="cs-CZ"/>
        </w:rPr>
        <w:t>á</w:t>
      </w:r>
      <w:r w:rsidRPr="00DB502B">
        <w:rPr>
          <w:szCs w:val="22"/>
          <w:u w:val="single"/>
          <w:lang w:val="cs-CZ"/>
        </w:rPr>
        <w:t xml:space="preserve"> veterinární léčivý přípravek zvířatům</w:t>
      </w:r>
      <w:r w:rsidR="00BF342C">
        <w:rPr>
          <w:szCs w:val="22"/>
          <w:u w:val="single"/>
          <w:lang w:val="cs-CZ"/>
        </w:rPr>
        <w:t>:</w:t>
      </w:r>
    </w:p>
    <w:p w14:paraId="48145613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V případě náhodného po</w:t>
      </w:r>
      <w:r w:rsidR="005B20FC">
        <w:rPr>
          <w:szCs w:val="22"/>
          <w:lang w:val="cs-CZ"/>
        </w:rPr>
        <w:t xml:space="preserve">žití </w:t>
      </w:r>
      <w:r w:rsidRPr="00DB502B">
        <w:rPr>
          <w:szCs w:val="22"/>
          <w:lang w:val="cs-CZ"/>
        </w:rPr>
        <w:t>vyhledejte ihned lékařskou pomoc a ukažte příbalovou informaci nebo etiketu</w:t>
      </w:r>
      <w:r w:rsidRPr="00155C6C">
        <w:rPr>
          <w:szCs w:val="22"/>
          <w:lang w:val="cs-CZ"/>
        </w:rPr>
        <w:t xml:space="preserve"> </w:t>
      </w:r>
      <w:r w:rsidRPr="00DB502B">
        <w:rPr>
          <w:szCs w:val="22"/>
          <w:lang w:val="cs-CZ"/>
        </w:rPr>
        <w:t>praktickému lékaři</w:t>
      </w:r>
      <w:r w:rsidRPr="003F4A56">
        <w:rPr>
          <w:szCs w:val="22"/>
          <w:lang w:val="cs-CZ"/>
        </w:rPr>
        <w:t xml:space="preserve">. </w:t>
      </w:r>
    </w:p>
    <w:p w14:paraId="4F36E221" w14:textId="77777777" w:rsidR="003F0650" w:rsidRDefault="003F0650" w:rsidP="00DA5144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V zájmu dobré hygieny by si lidé, kteří tablety podávají přímo psovi nebo je přidávají </w:t>
      </w:r>
      <w:r w:rsidR="005B20FC">
        <w:rPr>
          <w:szCs w:val="24"/>
          <w:lang w:val="cs-CZ"/>
        </w:rPr>
        <w:t xml:space="preserve">psům </w:t>
      </w:r>
      <w:r>
        <w:rPr>
          <w:szCs w:val="24"/>
          <w:lang w:val="cs-CZ"/>
        </w:rPr>
        <w:t xml:space="preserve">do </w:t>
      </w:r>
      <w:r w:rsidR="005B20FC">
        <w:rPr>
          <w:szCs w:val="24"/>
          <w:lang w:val="cs-CZ"/>
        </w:rPr>
        <w:t>krmiva</w:t>
      </w:r>
      <w:r>
        <w:rPr>
          <w:szCs w:val="24"/>
          <w:lang w:val="cs-CZ"/>
        </w:rPr>
        <w:t xml:space="preserve">, měli následně umýt ruce. </w:t>
      </w:r>
    </w:p>
    <w:p w14:paraId="078DF3EB" w14:textId="77777777" w:rsidR="003F6460" w:rsidRPr="005601B1" w:rsidRDefault="003F6460" w:rsidP="00DA5144">
      <w:pPr>
        <w:spacing w:line="240" w:lineRule="auto"/>
        <w:rPr>
          <w:szCs w:val="24"/>
          <w:lang w:val="cs-CZ"/>
        </w:rPr>
      </w:pPr>
      <w:r w:rsidRPr="00DB502B">
        <w:rPr>
          <w:lang w:val="cs-CZ"/>
        </w:rPr>
        <w:t>Pouze pro zvířata</w:t>
      </w:r>
      <w:r w:rsidR="005B20FC" w:rsidRPr="00DB502B">
        <w:rPr>
          <w:lang w:val="cs-CZ"/>
        </w:rPr>
        <w:t>.</w:t>
      </w:r>
    </w:p>
    <w:p w14:paraId="6BD32F5F" w14:textId="77777777" w:rsidR="003F0650" w:rsidRPr="005601B1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1FCD47C6" w14:textId="77777777" w:rsidR="003F0650" w:rsidRPr="005601B1" w:rsidRDefault="003F0650" w:rsidP="00DA5144">
      <w:pPr>
        <w:spacing w:line="240" w:lineRule="auto"/>
        <w:rPr>
          <w:b/>
          <w:bCs/>
          <w:szCs w:val="22"/>
          <w:lang w:val="cs-CZ"/>
        </w:rPr>
      </w:pPr>
      <w:r w:rsidRPr="00DB502B">
        <w:rPr>
          <w:szCs w:val="22"/>
          <w:u w:val="single"/>
          <w:lang w:val="cs-CZ"/>
        </w:rPr>
        <w:t>Březost:</w:t>
      </w:r>
    </w:p>
    <w:p w14:paraId="21473EF0" w14:textId="5192F2DF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U ovcí a potkanů byl prokázán teratogenní účinek přisuzovaný vysokým dávkám </w:t>
      </w:r>
      <w:proofErr w:type="spellStart"/>
      <w:r w:rsidRPr="003F4A56">
        <w:rPr>
          <w:szCs w:val="22"/>
          <w:lang w:val="cs-CZ"/>
        </w:rPr>
        <w:t>febantelu</w:t>
      </w:r>
      <w:proofErr w:type="spellEnd"/>
      <w:r w:rsidRPr="003F4A56">
        <w:rPr>
          <w:szCs w:val="22"/>
          <w:lang w:val="cs-CZ"/>
        </w:rPr>
        <w:t xml:space="preserve">. U fen v rané fázi březosti nebyly provedeny žádné studie. Použití tohoto přípravku během březosti by mělo následovat až po zvážení </w:t>
      </w:r>
      <w:r>
        <w:rPr>
          <w:szCs w:val="22"/>
          <w:lang w:val="cs-CZ"/>
        </w:rPr>
        <w:t xml:space="preserve">terapeutického </w:t>
      </w:r>
      <w:r w:rsidRPr="003F4A56">
        <w:rPr>
          <w:szCs w:val="22"/>
          <w:lang w:val="cs-CZ"/>
        </w:rPr>
        <w:t>prospěchu a rizika příslušným veterinárním lékařem. Použití není doporučeno u fen během prvních 4 týdnů březosti. Nepřekračujte stanovenou dávku při léčbě březích fen.</w:t>
      </w:r>
    </w:p>
    <w:p w14:paraId="45464605" w14:textId="77777777" w:rsidR="003F0650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33F8F693" w14:textId="77777777" w:rsidR="003F0650" w:rsidRPr="00155C6C" w:rsidRDefault="003F0650" w:rsidP="00DA5144">
      <w:pPr>
        <w:spacing w:line="240" w:lineRule="auto"/>
        <w:rPr>
          <w:b/>
          <w:bCs/>
          <w:szCs w:val="22"/>
          <w:lang w:val="cs-CZ"/>
        </w:rPr>
      </w:pPr>
      <w:r w:rsidRPr="00DB502B">
        <w:rPr>
          <w:szCs w:val="22"/>
          <w:u w:val="single"/>
          <w:lang w:val="cs-CZ"/>
        </w:rPr>
        <w:t>Interakce s jinými léčivými přípravky a další formy interakce</w:t>
      </w:r>
      <w:r w:rsidRPr="00155C6C">
        <w:rPr>
          <w:szCs w:val="22"/>
          <w:u w:val="single"/>
          <w:lang w:val="cs-CZ"/>
        </w:rPr>
        <w:t>:</w:t>
      </w:r>
    </w:p>
    <w:p w14:paraId="71182730" w14:textId="77777777" w:rsidR="003F0650" w:rsidRPr="003F4A56" w:rsidRDefault="003F0650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</w:t>
      </w:r>
      <w:r>
        <w:rPr>
          <w:szCs w:val="22"/>
          <w:lang w:val="cs-CZ"/>
        </w:rPr>
        <w:t>at</w:t>
      </w:r>
      <w:r w:rsidRPr="003F4A56">
        <w:rPr>
          <w:szCs w:val="22"/>
          <w:lang w:val="cs-CZ"/>
        </w:rPr>
        <w:t xml:space="preserve"> současně se sloučeninami piperazinu, protože </w:t>
      </w:r>
      <w:proofErr w:type="spellStart"/>
      <w:r w:rsidRPr="003F4A56">
        <w:rPr>
          <w:szCs w:val="22"/>
          <w:lang w:val="cs-CZ"/>
        </w:rPr>
        <w:t>anthelmintický</w:t>
      </w:r>
      <w:proofErr w:type="spellEnd"/>
      <w:r w:rsidRPr="003F4A56">
        <w:rPr>
          <w:szCs w:val="22"/>
          <w:lang w:val="cs-CZ"/>
        </w:rPr>
        <w:t xml:space="preserve"> účinek </w:t>
      </w:r>
      <w:proofErr w:type="spellStart"/>
      <w:r w:rsidRPr="003F4A56">
        <w:rPr>
          <w:szCs w:val="22"/>
          <w:lang w:val="cs-CZ"/>
        </w:rPr>
        <w:t>pyrantelu</w:t>
      </w:r>
      <w:proofErr w:type="spellEnd"/>
      <w:r w:rsidRPr="003F4A56">
        <w:rPr>
          <w:szCs w:val="22"/>
          <w:lang w:val="cs-CZ"/>
        </w:rPr>
        <w:t xml:space="preserve"> a</w:t>
      </w:r>
      <w:r w:rsidR="003E32A4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>piperazinu může být antagonistický.</w:t>
      </w:r>
    </w:p>
    <w:p w14:paraId="46A448B5" w14:textId="460F3A57" w:rsidR="003F0650" w:rsidRPr="003F4A56" w:rsidRDefault="003F0650" w:rsidP="00801484">
      <w:pPr>
        <w:widowControl w:val="0"/>
        <w:spacing w:line="240" w:lineRule="auto"/>
        <w:jc w:val="both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Souběžné použití s dalšími </w:t>
      </w:r>
      <w:proofErr w:type="spellStart"/>
      <w:r w:rsidRPr="003F4A56">
        <w:rPr>
          <w:szCs w:val="22"/>
          <w:lang w:val="cs-CZ"/>
        </w:rPr>
        <w:t>cholinergickými</w:t>
      </w:r>
      <w:proofErr w:type="spellEnd"/>
      <w:r w:rsidRPr="003F4A56">
        <w:rPr>
          <w:szCs w:val="22"/>
          <w:lang w:val="cs-CZ"/>
        </w:rPr>
        <w:t xml:space="preserve"> sloučeninami může být toxické.</w:t>
      </w:r>
    </w:p>
    <w:p w14:paraId="278633BA" w14:textId="77777777" w:rsidR="003F0650" w:rsidRPr="00AC4AD4" w:rsidRDefault="003F0650" w:rsidP="00DA5144">
      <w:pPr>
        <w:spacing w:line="240" w:lineRule="auto"/>
        <w:rPr>
          <w:szCs w:val="22"/>
          <w:u w:val="single"/>
          <w:lang w:val="cs-CZ"/>
        </w:rPr>
      </w:pPr>
    </w:p>
    <w:p w14:paraId="627B3698" w14:textId="77777777" w:rsidR="003F0650" w:rsidRPr="00DB502B" w:rsidRDefault="003F0650" w:rsidP="00DA5144">
      <w:pPr>
        <w:spacing w:line="240" w:lineRule="auto"/>
        <w:rPr>
          <w:szCs w:val="22"/>
          <w:u w:val="single"/>
          <w:lang w:val="cs-CZ"/>
        </w:rPr>
      </w:pPr>
      <w:r w:rsidRPr="00DB502B">
        <w:rPr>
          <w:szCs w:val="22"/>
          <w:u w:val="single"/>
          <w:lang w:val="cs-CZ"/>
        </w:rPr>
        <w:t>Předávkování:</w:t>
      </w:r>
    </w:p>
    <w:p w14:paraId="2BEA3EC2" w14:textId="0D7C26FD" w:rsidR="003F0650" w:rsidRDefault="003F0650" w:rsidP="00DA5144">
      <w:pPr>
        <w:widowControl w:val="0"/>
        <w:rPr>
          <w:snapToGrid/>
          <w:szCs w:val="22"/>
          <w:lang w:val="cs-CZ" w:eastAsia="en-US"/>
        </w:rPr>
      </w:pPr>
      <w:r w:rsidRPr="00DB502B">
        <w:rPr>
          <w:szCs w:val="22"/>
          <w:lang w:val="pt-BR"/>
        </w:rPr>
        <w:t xml:space="preserve">Kombinace prazikvantelu, pyrantel-embonátu a febantelu je u psů dobře snášena.        </w:t>
      </w:r>
    </w:p>
    <w:p w14:paraId="547674A3" w14:textId="77777777" w:rsidR="003F0650" w:rsidRPr="00DB502B" w:rsidRDefault="003F0650" w:rsidP="00DA5144">
      <w:pPr>
        <w:widowControl w:val="0"/>
        <w:rPr>
          <w:szCs w:val="22"/>
          <w:lang w:val="cs-CZ"/>
        </w:rPr>
      </w:pPr>
      <w:r w:rsidRPr="00DB502B">
        <w:rPr>
          <w:szCs w:val="22"/>
          <w:lang w:val="cs-CZ"/>
        </w:rPr>
        <w:t>Ve studiích bezpečnosti bylo prokázáno příležitostné zvracení po jednorázovém podání dávky přesahující 5násobně nebo více doporučené dávkování.</w:t>
      </w:r>
    </w:p>
    <w:p w14:paraId="5F657B16" w14:textId="77777777" w:rsidR="003F0650" w:rsidRPr="003F0650" w:rsidRDefault="003F0650" w:rsidP="00DA5144">
      <w:pPr>
        <w:spacing w:line="240" w:lineRule="auto"/>
        <w:rPr>
          <w:b/>
          <w:bCs/>
          <w:szCs w:val="22"/>
          <w:lang w:val="cs-CZ"/>
        </w:rPr>
      </w:pPr>
    </w:p>
    <w:p w14:paraId="532FEE15" w14:textId="77777777" w:rsidR="003F0650" w:rsidRDefault="003F0650" w:rsidP="00DA5144">
      <w:pPr>
        <w:tabs>
          <w:tab w:val="left" w:pos="2055"/>
        </w:tabs>
        <w:rPr>
          <w:snapToGrid/>
          <w:szCs w:val="22"/>
          <w:lang w:val="cs-CZ" w:eastAsia="en-US"/>
        </w:rPr>
      </w:pPr>
      <w:r w:rsidRPr="00DB502B">
        <w:rPr>
          <w:szCs w:val="22"/>
          <w:u w:val="single"/>
          <w:lang w:val="cs-CZ"/>
        </w:rPr>
        <w:t>Další opatření</w:t>
      </w:r>
      <w:r w:rsidRPr="00DB502B">
        <w:rPr>
          <w:lang w:val="cs-CZ"/>
        </w:rPr>
        <w:t>:</w:t>
      </w:r>
      <w:r w:rsidRPr="00DB502B">
        <w:rPr>
          <w:lang w:val="cs-CZ"/>
        </w:rPr>
        <w:tab/>
      </w:r>
    </w:p>
    <w:p w14:paraId="70CD7577" w14:textId="598BF9BA" w:rsidR="003F0650" w:rsidRDefault="003F0650" w:rsidP="0080279B">
      <w:pPr>
        <w:rPr>
          <w:szCs w:val="24"/>
          <w:lang w:val="cs-CZ"/>
        </w:rPr>
      </w:pPr>
      <w:r w:rsidRPr="00DB502B">
        <w:rPr>
          <w:szCs w:val="24"/>
          <w:lang w:val="cs-CZ"/>
        </w:rPr>
        <w:t xml:space="preserve">Echinokokóza představuje riziko pro člověka. </w:t>
      </w:r>
      <w:r w:rsidR="00801484">
        <w:rPr>
          <w:szCs w:val="24"/>
          <w:lang w:val="cs-CZ"/>
        </w:rPr>
        <w:t xml:space="preserve">Protože </w:t>
      </w:r>
      <w:r w:rsidRPr="00DB502B">
        <w:rPr>
          <w:szCs w:val="24"/>
          <w:lang w:val="cs-CZ"/>
        </w:rPr>
        <w:t xml:space="preserve">echinokokóza je onemocnění </w:t>
      </w:r>
      <w:r w:rsidR="005B20FC">
        <w:rPr>
          <w:szCs w:val="24"/>
          <w:lang w:val="cs-CZ"/>
        </w:rPr>
        <w:t xml:space="preserve">podléhající hlášení </w:t>
      </w:r>
      <w:r w:rsidRPr="00DB502B">
        <w:rPr>
          <w:szCs w:val="24"/>
          <w:lang w:val="cs-CZ"/>
        </w:rPr>
        <w:t>Světové organizaci pro zdraví zvířat (</w:t>
      </w:r>
      <w:r w:rsidR="005B20FC">
        <w:rPr>
          <w:szCs w:val="24"/>
          <w:lang w:val="cs-CZ"/>
        </w:rPr>
        <w:t>WOAH</w:t>
      </w:r>
      <w:r w:rsidRPr="00DB502B">
        <w:rPr>
          <w:szCs w:val="24"/>
          <w:lang w:val="cs-CZ"/>
        </w:rPr>
        <w:t xml:space="preserve">), </w:t>
      </w:r>
      <w:r w:rsidR="00801484">
        <w:rPr>
          <w:szCs w:val="24"/>
          <w:lang w:val="cs-CZ"/>
        </w:rPr>
        <w:t>od příslušného kompeten</w:t>
      </w:r>
      <w:r w:rsidR="00850862">
        <w:rPr>
          <w:szCs w:val="24"/>
          <w:lang w:val="cs-CZ"/>
        </w:rPr>
        <w:t>tn</w:t>
      </w:r>
      <w:r w:rsidR="00801484">
        <w:rPr>
          <w:szCs w:val="24"/>
          <w:lang w:val="cs-CZ"/>
        </w:rPr>
        <w:t xml:space="preserve">ího úřadu je třeba získat </w:t>
      </w:r>
      <w:r w:rsidR="005B20FC">
        <w:rPr>
          <w:szCs w:val="24"/>
          <w:lang w:val="cs-CZ"/>
        </w:rPr>
        <w:t>konkrétní</w:t>
      </w:r>
      <w:r w:rsidRPr="00DB502B">
        <w:rPr>
          <w:szCs w:val="24"/>
          <w:lang w:val="cs-CZ"/>
        </w:rPr>
        <w:t xml:space="preserve"> pokyny </w:t>
      </w:r>
      <w:r w:rsidR="005B20FC">
        <w:rPr>
          <w:szCs w:val="24"/>
          <w:lang w:val="cs-CZ"/>
        </w:rPr>
        <w:t xml:space="preserve">pro </w:t>
      </w:r>
      <w:r w:rsidR="00801484">
        <w:rPr>
          <w:szCs w:val="24"/>
          <w:lang w:val="cs-CZ"/>
        </w:rPr>
        <w:t xml:space="preserve">léčbu, </w:t>
      </w:r>
      <w:r w:rsidRPr="00DB502B">
        <w:rPr>
          <w:szCs w:val="24"/>
          <w:lang w:val="cs-CZ"/>
        </w:rPr>
        <w:t>následn</w:t>
      </w:r>
      <w:r w:rsidR="005B20FC">
        <w:rPr>
          <w:szCs w:val="24"/>
          <w:lang w:val="cs-CZ"/>
        </w:rPr>
        <w:t>ý postup a ochranu osob.</w:t>
      </w:r>
    </w:p>
    <w:p w14:paraId="352659DF" w14:textId="77777777" w:rsidR="00804C2A" w:rsidRPr="00155C6C" w:rsidRDefault="00804C2A" w:rsidP="00DA5144">
      <w:pPr>
        <w:rPr>
          <w:szCs w:val="24"/>
          <w:lang w:val="cs-CZ"/>
        </w:rPr>
      </w:pPr>
    </w:p>
    <w:bookmarkEnd w:id="1"/>
    <w:p w14:paraId="15204E45" w14:textId="77777777" w:rsidR="003F0650" w:rsidRPr="00DB502B" w:rsidRDefault="003F0650" w:rsidP="00155C6C">
      <w:pPr>
        <w:spacing w:line="240" w:lineRule="auto"/>
        <w:rPr>
          <w:b/>
          <w:bCs/>
          <w:szCs w:val="22"/>
          <w:lang w:val="cs-CZ"/>
        </w:rPr>
      </w:pPr>
    </w:p>
    <w:p w14:paraId="1367603F" w14:textId="77777777" w:rsidR="00037C6E" w:rsidRPr="003F4A56" w:rsidRDefault="003F6460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</w:rPr>
        <w:t>7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3F6460">
        <w:rPr>
          <w:b/>
          <w:szCs w:val="22"/>
          <w:lang w:val="cs-CZ"/>
        </w:rPr>
        <w:t>Nežádoucí účinky</w:t>
      </w:r>
      <w:r w:rsidRPr="003F6460" w:rsidDel="003F6460">
        <w:rPr>
          <w:b/>
          <w:szCs w:val="22"/>
          <w:lang w:val="cs-CZ"/>
        </w:rPr>
        <w:t xml:space="preserve"> </w:t>
      </w:r>
    </w:p>
    <w:p w14:paraId="7FE406AF" w14:textId="77777777" w:rsidR="00037C6E" w:rsidRDefault="00037C6E" w:rsidP="00155C6C">
      <w:pPr>
        <w:spacing w:line="240" w:lineRule="auto"/>
        <w:rPr>
          <w:szCs w:val="22"/>
          <w:lang w:val="cs-CZ"/>
        </w:rPr>
      </w:pPr>
    </w:p>
    <w:p w14:paraId="69E15172" w14:textId="77777777" w:rsidR="003F6460" w:rsidRDefault="003F6460" w:rsidP="00155C6C">
      <w:pPr>
        <w:spacing w:line="240" w:lineRule="auto"/>
        <w:rPr>
          <w:szCs w:val="22"/>
        </w:rPr>
      </w:pPr>
      <w:r>
        <w:rPr>
          <w:szCs w:val="22"/>
        </w:rPr>
        <w:t>Psi:</w:t>
      </w:r>
    </w:p>
    <w:p w14:paraId="03FE7595" w14:textId="77777777" w:rsidR="003E32A4" w:rsidRPr="003F4A56" w:rsidRDefault="003E32A4" w:rsidP="003F4A56">
      <w:pPr>
        <w:spacing w:line="240" w:lineRule="auto"/>
        <w:rPr>
          <w:szCs w:val="22"/>
          <w:lang w:val="cs-CZ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</w:tblGrid>
      <w:tr w:rsidR="003F6460" w:rsidRPr="00C87CA3" w14:paraId="128CB568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8F92" w14:textId="77777777" w:rsidR="003F6460" w:rsidRPr="00DB502B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DB502B">
              <w:rPr>
                <w:szCs w:val="22"/>
                <w:lang w:val="cs-CZ"/>
              </w:rPr>
              <w:t>Velmi vzácné</w:t>
            </w:r>
          </w:p>
          <w:p w14:paraId="751DC7F3" w14:textId="77777777" w:rsidR="003F6460" w:rsidRPr="00DB502B" w:rsidRDefault="003F6460" w:rsidP="003F6460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proofErr w:type="gramStart"/>
            <w:r w:rsidRPr="00DB502B">
              <w:rPr>
                <w:szCs w:val="22"/>
                <w:lang w:val="cs-CZ"/>
              </w:rPr>
              <w:t>(&lt; 1</w:t>
            </w:r>
            <w:proofErr w:type="gramEnd"/>
            <w:r w:rsidRPr="00DB502B">
              <w:rPr>
                <w:szCs w:val="22"/>
                <w:lang w:val="cs-CZ"/>
              </w:rPr>
              <w:t xml:space="preserve"> zvíře / 10 000 ošetřených zvířat, včetně ojedinělých hlášení):</w:t>
            </w:r>
          </w:p>
        </w:tc>
      </w:tr>
      <w:tr w:rsidR="003F6460" w:rsidRPr="00C87CA3" w14:paraId="27CF2F4D" w14:textId="77777777" w:rsidTr="00DB50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1A3" w14:textId="77777777" w:rsidR="003F6460" w:rsidRPr="00DB502B" w:rsidRDefault="003F6460" w:rsidP="007B1BF3">
            <w:pPr>
              <w:widowControl w:val="0"/>
              <w:tabs>
                <w:tab w:val="clear" w:pos="567"/>
              </w:tabs>
              <w:spacing w:line="360" w:lineRule="auto"/>
              <w:rPr>
                <w:szCs w:val="22"/>
                <w:lang w:val="cs-CZ"/>
              </w:rPr>
            </w:pPr>
            <w:r w:rsidRPr="00DB502B">
              <w:rPr>
                <w:szCs w:val="22"/>
                <w:lang w:val="cs-CZ"/>
              </w:rPr>
              <w:t>Poruchy trávicího traktu (průjem, zvracení)</w:t>
            </w:r>
          </w:p>
        </w:tc>
      </w:tr>
    </w:tbl>
    <w:p w14:paraId="52566295" w14:textId="77777777" w:rsidR="003F6460" w:rsidRDefault="003F6460" w:rsidP="00155C6C">
      <w:pPr>
        <w:rPr>
          <w:lang w:val="cs-CZ"/>
        </w:rPr>
      </w:pPr>
    </w:p>
    <w:p w14:paraId="5710BE27" w14:textId="43E7FC02" w:rsidR="00162EC7" w:rsidRDefault="003F6460" w:rsidP="00DA5144">
      <w:pPr>
        <w:rPr>
          <w:lang w:val="cs-CZ"/>
        </w:rPr>
      </w:pPr>
      <w:r w:rsidRPr="00DB502B">
        <w:rPr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7F7E85">
        <w:rPr>
          <w:lang w:val="cs-CZ"/>
        </w:rPr>
        <w:t>i</w:t>
      </w:r>
      <w:r w:rsidRPr="00DB502B">
        <w:rPr>
          <w:lang w:val="cs-CZ"/>
        </w:rPr>
        <w:t xml:space="preserve"> rozhodnutí o registraci nebo místní</w:t>
      </w:r>
      <w:r w:rsidR="007F7E85">
        <w:rPr>
          <w:lang w:val="cs-CZ"/>
        </w:rPr>
        <w:t>mu</w:t>
      </w:r>
      <w:r w:rsidRPr="00DB502B">
        <w:rPr>
          <w:lang w:val="cs-CZ"/>
        </w:rPr>
        <w:t xml:space="preserve"> zástupc</w:t>
      </w:r>
      <w:r w:rsidR="007F7E85">
        <w:rPr>
          <w:lang w:val="cs-CZ"/>
        </w:rPr>
        <w:t>i</w:t>
      </w:r>
      <w:r w:rsidRPr="00DB502B">
        <w:rPr>
          <w:lang w:val="cs-CZ"/>
        </w:rPr>
        <w:t xml:space="preserve"> držitele rozhodnutí o registraci s využitím kontaktních údajů uvedených na konci této příbalové informace nebo prostřednictvím národního systému hlášení nežádoucích účinků</w:t>
      </w:r>
      <w:r w:rsidR="00162EC7">
        <w:rPr>
          <w:lang w:val="cs-CZ"/>
        </w:rPr>
        <w:t>:</w:t>
      </w:r>
    </w:p>
    <w:p w14:paraId="31A376EB" w14:textId="35BBB530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 xml:space="preserve">Ústav pro státní kontrolu veterinárních biopreparátů a léčiv </w:t>
      </w:r>
    </w:p>
    <w:p w14:paraId="6715D8E1" w14:textId="28680041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 xml:space="preserve">Hudcova </w:t>
      </w:r>
      <w:r w:rsidR="004D3C66">
        <w:rPr>
          <w:lang w:val="cs-CZ"/>
        </w:rPr>
        <w:t>232/</w:t>
      </w:r>
      <w:proofErr w:type="gramStart"/>
      <w:r w:rsidRPr="00DB502B">
        <w:rPr>
          <w:lang w:val="cs-CZ"/>
        </w:rPr>
        <w:t>56a</w:t>
      </w:r>
      <w:proofErr w:type="gramEnd"/>
    </w:p>
    <w:p w14:paraId="4C2E22D4" w14:textId="77777777" w:rsidR="00162EC7" w:rsidRPr="00DB502B" w:rsidRDefault="00162EC7" w:rsidP="00155C6C">
      <w:pPr>
        <w:rPr>
          <w:lang w:val="cs-CZ"/>
        </w:rPr>
      </w:pPr>
      <w:r w:rsidRPr="00DB502B">
        <w:rPr>
          <w:lang w:val="cs-CZ"/>
        </w:rPr>
        <w:t>621 00 Brno</w:t>
      </w:r>
    </w:p>
    <w:p w14:paraId="20FAF8DB" w14:textId="3BD847E5" w:rsidR="00162EC7" w:rsidRPr="00DB502B" w:rsidRDefault="00340BEA" w:rsidP="00155C6C">
      <w:pPr>
        <w:rPr>
          <w:lang w:val="cs-CZ"/>
        </w:rPr>
      </w:pPr>
      <w:hyperlink r:id="rId7" w:history="1">
        <w:r w:rsidR="00162EC7" w:rsidRPr="00DB502B">
          <w:rPr>
            <w:rStyle w:val="Hypertextovodkaz"/>
            <w:lang w:val="cs-CZ"/>
          </w:rPr>
          <w:t>adr@uskvbl.cz</w:t>
        </w:r>
      </w:hyperlink>
    </w:p>
    <w:p w14:paraId="5729BB3B" w14:textId="734AF787" w:rsidR="00162EC7" w:rsidRPr="00DB502B" w:rsidRDefault="00340BEA" w:rsidP="00155C6C">
      <w:pPr>
        <w:rPr>
          <w:lang w:val="cs-CZ"/>
        </w:rPr>
      </w:pPr>
      <w:hyperlink r:id="rId8" w:history="1">
        <w:r w:rsidR="00162EC7" w:rsidRPr="00DB502B">
          <w:rPr>
            <w:rStyle w:val="Hypertextovodkaz"/>
            <w:lang w:val="cs-CZ"/>
          </w:rPr>
          <w:t>http://www.uskvbl.cz/cs/farmakovigilance</w:t>
        </w:r>
      </w:hyperlink>
    </w:p>
    <w:p w14:paraId="77009FD2" w14:textId="77777777" w:rsidR="00162EC7" w:rsidRPr="00DA5144" w:rsidRDefault="00162EC7" w:rsidP="00DA5144">
      <w:pPr>
        <w:rPr>
          <w:szCs w:val="22"/>
          <w:lang w:val="cs-CZ"/>
        </w:rPr>
      </w:pPr>
    </w:p>
    <w:p w14:paraId="6E002FE0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1839967E" w14:textId="77777777" w:rsidR="00497223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lastRenderedPageBreak/>
        <w:t>8.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Dávkování pro každý druh, cesty a způsob podání</w:t>
      </w:r>
    </w:p>
    <w:p w14:paraId="744F2BD3" w14:textId="77777777" w:rsidR="00C421D6" w:rsidRDefault="00C421D6" w:rsidP="00DA5144">
      <w:pPr>
        <w:widowControl w:val="0"/>
        <w:spacing w:line="240" w:lineRule="auto"/>
        <w:rPr>
          <w:szCs w:val="22"/>
          <w:lang w:val="cs-CZ"/>
        </w:rPr>
      </w:pPr>
    </w:p>
    <w:p w14:paraId="1C512581" w14:textId="77777777" w:rsidR="00497223" w:rsidRPr="003F4A56" w:rsidRDefault="00C70A98" w:rsidP="00DA5144">
      <w:pPr>
        <w:widowControl w:val="0"/>
        <w:spacing w:line="240" w:lineRule="auto"/>
        <w:rPr>
          <w:szCs w:val="22"/>
          <w:lang w:val="cs-CZ"/>
        </w:rPr>
      </w:pPr>
      <w:r w:rsidRPr="00155C6C">
        <w:rPr>
          <w:szCs w:val="22"/>
          <w:lang w:val="cs-CZ"/>
        </w:rPr>
        <w:t>P</w:t>
      </w:r>
      <w:r w:rsidR="00497223" w:rsidRPr="003F4A56">
        <w:rPr>
          <w:szCs w:val="22"/>
          <w:lang w:val="cs-CZ"/>
        </w:rPr>
        <w:t xml:space="preserve">erorální </w:t>
      </w:r>
      <w:r w:rsidR="00075473" w:rsidRPr="003F4A56">
        <w:rPr>
          <w:szCs w:val="22"/>
          <w:lang w:val="cs-CZ"/>
        </w:rPr>
        <w:t>podání</w:t>
      </w:r>
      <w:r w:rsidR="00497223" w:rsidRPr="003F4A56">
        <w:rPr>
          <w:szCs w:val="22"/>
          <w:lang w:val="cs-CZ"/>
        </w:rPr>
        <w:t xml:space="preserve">. </w:t>
      </w:r>
    </w:p>
    <w:p w14:paraId="70189669" w14:textId="245160DF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Doporučené dávkování: 15 mg</w:t>
      </w:r>
      <w:r w:rsidR="00C636CF" w:rsidRPr="00C636CF">
        <w:rPr>
          <w:szCs w:val="22"/>
          <w:lang w:val="cs-CZ"/>
        </w:rPr>
        <w:t xml:space="preserve"> </w:t>
      </w:r>
      <w:proofErr w:type="spellStart"/>
      <w:r w:rsidR="00C636CF" w:rsidRPr="003F4A56">
        <w:rPr>
          <w:szCs w:val="22"/>
          <w:lang w:val="cs-CZ"/>
        </w:rPr>
        <w:t>febantelu</w:t>
      </w:r>
      <w:proofErr w:type="spellEnd"/>
      <w:r w:rsidR="00C636CF" w:rsidRPr="003F4A56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/kg ž.hm., 5 mg/kg </w:t>
      </w:r>
      <w:proofErr w:type="spellStart"/>
      <w:r w:rsidRPr="003F4A56">
        <w:rPr>
          <w:szCs w:val="22"/>
          <w:lang w:val="cs-CZ"/>
        </w:rPr>
        <w:t>pyrantelu</w:t>
      </w:r>
      <w:proofErr w:type="spellEnd"/>
      <w:r w:rsidRPr="003F4A56">
        <w:rPr>
          <w:szCs w:val="22"/>
          <w:lang w:val="cs-CZ"/>
        </w:rPr>
        <w:t xml:space="preserve"> (</w:t>
      </w:r>
      <w:r w:rsidR="00075473">
        <w:rPr>
          <w:szCs w:val="22"/>
          <w:lang w:val="cs-CZ"/>
        </w:rPr>
        <w:t>což odpovídá</w:t>
      </w:r>
      <w:r w:rsidR="00075473" w:rsidRPr="003F4A56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14,4 mg/kg </w:t>
      </w:r>
      <w:proofErr w:type="spellStart"/>
      <w:r w:rsidRPr="003F4A56">
        <w:rPr>
          <w:szCs w:val="22"/>
          <w:lang w:val="cs-CZ"/>
        </w:rPr>
        <w:t>pyrantel-embonátu</w:t>
      </w:r>
      <w:proofErr w:type="spellEnd"/>
      <w:r w:rsidRPr="003F4A56">
        <w:rPr>
          <w:szCs w:val="22"/>
          <w:lang w:val="cs-CZ"/>
        </w:rPr>
        <w:t>) a 5 mg</w:t>
      </w:r>
      <w:r w:rsidR="00755FD7">
        <w:rPr>
          <w:szCs w:val="22"/>
          <w:lang w:val="cs-CZ"/>
        </w:rPr>
        <w:t xml:space="preserve"> </w:t>
      </w:r>
      <w:proofErr w:type="spellStart"/>
      <w:r w:rsidR="00755FD7">
        <w:rPr>
          <w:szCs w:val="22"/>
          <w:lang w:val="cs-CZ"/>
        </w:rPr>
        <w:t>prazikvantelu</w:t>
      </w:r>
      <w:proofErr w:type="spellEnd"/>
      <w:r w:rsidR="00C636CF">
        <w:rPr>
          <w:szCs w:val="22"/>
          <w:lang w:val="cs-CZ"/>
        </w:rPr>
        <w:t xml:space="preserve"> </w:t>
      </w:r>
      <w:r w:rsidRPr="003F4A56">
        <w:rPr>
          <w:szCs w:val="22"/>
          <w:lang w:val="cs-CZ"/>
        </w:rPr>
        <w:t xml:space="preserve">/kg. Toto množství je ekvivalentní 1 tabletě přípravku </w:t>
      </w:r>
      <w:proofErr w:type="spellStart"/>
      <w:r w:rsidR="00F72F98">
        <w:rPr>
          <w:szCs w:val="22"/>
          <w:lang w:val="cs-CZ"/>
        </w:rPr>
        <w:t>Frontcontrol</w:t>
      </w:r>
      <w:proofErr w:type="spellEnd"/>
      <w:r w:rsidR="00F72F98">
        <w:rPr>
          <w:szCs w:val="22"/>
          <w:lang w:val="cs-CZ"/>
        </w:rPr>
        <w:t xml:space="preserve"> </w:t>
      </w:r>
      <w:proofErr w:type="spellStart"/>
      <w:r w:rsidR="00F72F98">
        <w:rPr>
          <w:szCs w:val="22"/>
          <w:lang w:val="cs-CZ"/>
        </w:rPr>
        <w:t>Wormer</w:t>
      </w:r>
      <w:proofErr w:type="spellEnd"/>
      <w:r w:rsidR="00F72F98">
        <w:rPr>
          <w:szCs w:val="22"/>
          <w:lang w:val="cs-CZ"/>
        </w:rPr>
        <w:t xml:space="preserve"> </w:t>
      </w:r>
      <w:ins w:id="2" w:author="Autor">
        <w:r w:rsidR="00C87CA3">
          <w:rPr>
            <w:szCs w:val="22"/>
            <w:lang w:val="cs-CZ"/>
          </w:rPr>
          <w:t xml:space="preserve">XL </w:t>
        </w:r>
      </w:ins>
      <w:r w:rsidRPr="003F4A56">
        <w:rPr>
          <w:szCs w:val="22"/>
          <w:lang w:val="cs-CZ"/>
        </w:rPr>
        <w:t>na 35 kg živé hmotnosti.</w:t>
      </w:r>
      <w:r w:rsidR="00C636CF">
        <w:rPr>
          <w:szCs w:val="22"/>
          <w:lang w:val="cs-CZ"/>
        </w:rPr>
        <w:t xml:space="preserve"> </w:t>
      </w:r>
    </w:p>
    <w:p w14:paraId="48428AE9" w14:textId="44006B19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Psům </w:t>
      </w:r>
      <w:r w:rsidR="00AD581D">
        <w:rPr>
          <w:szCs w:val="22"/>
          <w:lang w:val="cs-CZ"/>
        </w:rPr>
        <w:t xml:space="preserve">o živé hmotnosti </w:t>
      </w:r>
      <w:r w:rsidRPr="003F4A56">
        <w:rPr>
          <w:szCs w:val="22"/>
          <w:lang w:val="cs-CZ"/>
        </w:rPr>
        <w:t xml:space="preserve">zhruba 17,5 kg podejte ½ tablety </w:t>
      </w:r>
      <w:proofErr w:type="spellStart"/>
      <w:r w:rsidR="00F72F98">
        <w:rPr>
          <w:szCs w:val="22"/>
          <w:lang w:val="cs-CZ"/>
        </w:rPr>
        <w:t>Frontcontrol</w:t>
      </w:r>
      <w:proofErr w:type="spellEnd"/>
      <w:r w:rsidR="00F72F98">
        <w:rPr>
          <w:szCs w:val="22"/>
          <w:lang w:val="cs-CZ"/>
        </w:rPr>
        <w:t xml:space="preserve"> </w:t>
      </w:r>
      <w:proofErr w:type="spellStart"/>
      <w:r w:rsidR="00F72F98">
        <w:rPr>
          <w:szCs w:val="22"/>
          <w:lang w:val="cs-CZ"/>
        </w:rPr>
        <w:t>Wormer</w:t>
      </w:r>
      <w:proofErr w:type="spellEnd"/>
      <w:ins w:id="3" w:author="Autor">
        <w:r w:rsidR="00C87CA3">
          <w:rPr>
            <w:szCs w:val="22"/>
            <w:lang w:val="cs-CZ"/>
          </w:rPr>
          <w:t xml:space="preserve"> XL</w:t>
        </w:r>
      </w:ins>
      <w:r w:rsidRPr="003F4A56">
        <w:rPr>
          <w:szCs w:val="22"/>
          <w:lang w:val="cs-CZ"/>
        </w:rPr>
        <w:t>.</w:t>
      </w:r>
    </w:p>
    <w:p w14:paraId="3BD7E0CA" w14:textId="77777777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Tablety lze podat přímo nebo zamíchané do krmiva. Hladovka není před léčbou ani po ní nutná.</w:t>
      </w:r>
    </w:p>
    <w:p w14:paraId="63D77E8C" w14:textId="77777777" w:rsidR="00497223" w:rsidRPr="003F4A56" w:rsidRDefault="00497223" w:rsidP="00DA5144">
      <w:pPr>
        <w:widowControl w:val="0"/>
        <w:spacing w:line="240" w:lineRule="auto"/>
        <w:rPr>
          <w:szCs w:val="22"/>
          <w:lang w:val="cs-CZ"/>
        </w:rPr>
      </w:pPr>
    </w:p>
    <w:p w14:paraId="5D1EA08B" w14:textId="3DE016EA" w:rsidR="00497223" w:rsidRDefault="00804C2A" w:rsidP="00155C6C">
      <w:pPr>
        <w:keepNext/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Tabulka dávkování</w:t>
      </w:r>
      <w:r w:rsidR="00497223" w:rsidRPr="003F4A56">
        <w:rPr>
          <w:szCs w:val="22"/>
          <w:lang w:val="cs-CZ"/>
        </w:rPr>
        <w:t>:</w:t>
      </w:r>
    </w:p>
    <w:p w14:paraId="2AA0715F" w14:textId="77777777" w:rsidR="00052BF0" w:rsidRPr="003F4A56" w:rsidRDefault="00052BF0" w:rsidP="00052BF0">
      <w:pPr>
        <w:keepNext/>
        <w:spacing w:line="240" w:lineRule="auto"/>
        <w:rPr>
          <w:ins w:id="4" w:author="Autor"/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052BF0" w:rsidRPr="003F4A56" w14:paraId="26737178" w14:textId="77777777" w:rsidTr="00BE2B08">
        <w:trPr>
          <w:ins w:id="5" w:author="Autor"/>
        </w:trPr>
        <w:tc>
          <w:tcPr>
            <w:tcW w:w="2943" w:type="dxa"/>
          </w:tcPr>
          <w:p w14:paraId="682A1244" w14:textId="77777777" w:rsidR="00052BF0" w:rsidRPr="003F4A56" w:rsidRDefault="00052BF0" w:rsidP="00BE2B08">
            <w:pPr>
              <w:spacing w:line="240" w:lineRule="auto"/>
              <w:rPr>
                <w:ins w:id="6" w:author="Autor"/>
                <w:b/>
                <w:szCs w:val="22"/>
              </w:rPr>
            </w:pPr>
            <w:proofErr w:type="spellStart"/>
            <w:ins w:id="7" w:author="Autor">
              <w:r w:rsidRPr="003F4A56">
                <w:rPr>
                  <w:b/>
                  <w:szCs w:val="22"/>
                </w:rPr>
                <w:t>Živá</w:t>
              </w:r>
              <w:proofErr w:type="spellEnd"/>
              <w:r w:rsidRPr="003F4A56">
                <w:rPr>
                  <w:b/>
                  <w:szCs w:val="22"/>
                </w:rPr>
                <w:t xml:space="preserve"> </w:t>
              </w:r>
              <w:proofErr w:type="spellStart"/>
              <w:r w:rsidRPr="003F4A56">
                <w:rPr>
                  <w:b/>
                  <w:szCs w:val="22"/>
                </w:rPr>
                <w:t>hmotnost</w:t>
              </w:r>
              <w:proofErr w:type="spellEnd"/>
              <w:r w:rsidRPr="003F4A56">
                <w:rPr>
                  <w:b/>
                  <w:szCs w:val="22"/>
                </w:rPr>
                <w:t xml:space="preserve"> (kg)</w:t>
              </w:r>
            </w:ins>
          </w:p>
        </w:tc>
        <w:tc>
          <w:tcPr>
            <w:tcW w:w="3261" w:type="dxa"/>
          </w:tcPr>
          <w:p w14:paraId="310BA2DB" w14:textId="77777777" w:rsidR="00052BF0" w:rsidRPr="003F4A56" w:rsidRDefault="00052BF0" w:rsidP="00BE2B08">
            <w:pPr>
              <w:spacing w:line="240" w:lineRule="auto"/>
              <w:rPr>
                <w:ins w:id="8" w:author="Autor"/>
                <w:b/>
                <w:szCs w:val="22"/>
              </w:rPr>
            </w:pPr>
            <w:proofErr w:type="spellStart"/>
            <w:ins w:id="9" w:author="Autor">
              <w:r w:rsidRPr="003F4A56">
                <w:rPr>
                  <w:b/>
                  <w:szCs w:val="22"/>
                </w:rPr>
                <w:t>Počet</w:t>
              </w:r>
              <w:proofErr w:type="spellEnd"/>
              <w:r w:rsidRPr="003F4A56">
                <w:rPr>
                  <w:b/>
                  <w:szCs w:val="22"/>
                </w:rPr>
                <w:t xml:space="preserve"> tablet</w:t>
              </w:r>
            </w:ins>
          </w:p>
        </w:tc>
      </w:tr>
      <w:tr w:rsidR="00052BF0" w:rsidRPr="003F4A56" w14:paraId="246D30A9" w14:textId="77777777" w:rsidTr="00BE2B08">
        <w:trPr>
          <w:ins w:id="10" w:author="Autor"/>
        </w:trPr>
        <w:tc>
          <w:tcPr>
            <w:tcW w:w="2943" w:type="dxa"/>
          </w:tcPr>
          <w:p w14:paraId="35D4CE21" w14:textId="77777777" w:rsidR="00052BF0" w:rsidRPr="003F4A56" w:rsidRDefault="00052BF0" w:rsidP="00BE2B08">
            <w:pPr>
              <w:spacing w:line="240" w:lineRule="auto"/>
              <w:rPr>
                <w:ins w:id="11" w:author="Autor"/>
                <w:b/>
                <w:szCs w:val="22"/>
              </w:rPr>
            </w:pPr>
            <w:proofErr w:type="spellStart"/>
            <w:ins w:id="12" w:author="Autor">
              <w:r w:rsidRPr="003F4A56">
                <w:rPr>
                  <w:szCs w:val="22"/>
                </w:rPr>
                <w:t>Zhruba</w:t>
              </w:r>
              <w:proofErr w:type="spellEnd"/>
              <w:r w:rsidRPr="003F4A56">
                <w:rPr>
                  <w:szCs w:val="22"/>
                </w:rPr>
                <w:t xml:space="preserve"> 17,5 kg</w:t>
              </w:r>
            </w:ins>
          </w:p>
        </w:tc>
        <w:tc>
          <w:tcPr>
            <w:tcW w:w="3261" w:type="dxa"/>
          </w:tcPr>
          <w:p w14:paraId="3FF4910B" w14:textId="77777777" w:rsidR="00052BF0" w:rsidRPr="003F4A56" w:rsidRDefault="00052BF0" w:rsidP="00BE2B08">
            <w:pPr>
              <w:spacing w:line="240" w:lineRule="auto"/>
              <w:rPr>
                <w:ins w:id="13" w:author="Autor"/>
                <w:b/>
                <w:szCs w:val="22"/>
              </w:rPr>
            </w:pPr>
            <w:ins w:id="14" w:author="Autor">
              <w:r w:rsidRPr="003F4A56">
                <w:rPr>
                  <w:szCs w:val="22"/>
                </w:rPr>
                <w:t xml:space="preserve">½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</w:t>
              </w:r>
              <w:r w:rsidRPr="003F4A56">
                <w:rPr>
                  <w:szCs w:val="22"/>
                </w:rPr>
                <w:t xml:space="preserve"> </w:t>
              </w:r>
              <w:proofErr w:type="spellStart"/>
              <w:r w:rsidRPr="003F4A56">
                <w:rPr>
                  <w:szCs w:val="22"/>
                </w:rPr>
                <w:t>tablety</w:t>
              </w:r>
              <w:proofErr w:type="spellEnd"/>
            </w:ins>
          </w:p>
        </w:tc>
      </w:tr>
      <w:tr w:rsidR="00052BF0" w:rsidRPr="003F4A56" w14:paraId="7BEC461E" w14:textId="77777777" w:rsidTr="00BE2B08">
        <w:trPr>
          <w:ins w:id="15" w:author="Autor"/>
        </w:trPr>
        <w:tc>
          <w:tcPr>
            <w:tcW w:w="2943" w:type="dxa"/>
          </w:tcPr>
          <w:p w14:paraId="0BF078D2" w14:textId="77777777" w:rsidR="00052BF0" w:rsidRPr="003F4A56" w:rsidRDefault="00052BF0" w:rsidP="00BE2B08">
            <w:pPr>
              <w:spacing w:line="240" w:lineRule="auto"/>
              <w:rPr>
                <w:ins w:id="16" w:author="Autor"/>
                <w:szCs w:val="22"/>
              </w:rPr>
            </w:pPr>
            <w:ins w:id="17" w:author="Autor">
              <w:r w:rsidRPr="003F4A56">
                <w:rPr>
                  <w:szCs w:val="22"/>
                </w:rPr>
                <w:t>31-35 kg</w:t>
              </w:r>
            </w:ins>
          </w:p>
        </w:tc>
        <w:tc>
          <w:tcPr>
            <w:tcW w:w="3261" w:type="dxa"/>
          </w:tcPr>
          <w:p w14:paraId="2357D753" w14:textId="77777777" w:rsidR="00052BF0" w:rsidRPr="003F4A56" w:rsidRDefault="00052BF0" w:rsidP="00BE2B08">
            <w:pPr>
              <w:spacing w:line="240" w:lineRule="auto"/>
              <w:rPr>
                <w:ins w:id="18" w:author="Autor"/>
                <w:szCs w:val="22"/>
              </w:rPr>
            </w:pPr>
            <w:ins w:id="19" w:author="Autor">
              <w:r w:rsidRPr="003F4A56">
                <w:rPr>
                  <w:szCs w:val="22"/>
                </w:rP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</w:t>
              </w:r>
              <w:r w:rsidRPr="003F4A56">
                <w:rPr>
                  <w:szCs w:val="22"/>
                </w:rPr>
                <w:t xml:space="preserve"> </w:t>
              </w:r>
              <w:proofErr w:type="spellStart"/>
              <w:r w:rsidRPr="003F4A56">
                <w:rPr>
                  <w:szCs w:val="22"/>
                </w:rPr>
                <w:t>tableta</w:t>
              </w:r>
              <w:proofErr w:type="spellEnd"/>
            </w:ins>
          </w:p>
        </w:tc>
      </w:tr>
      <w:tr w:rsidR="00052BF0" w:rsidRPr="003F4A56" w14:paraId="474050C3" w14:textId="77777777" w:rsidTr="00BE2B08">
        <w:trPr>
          <w:ins w:id="20" w:author="Autor"/>
        </w:trPr>
        <w:tc>
          <w:tcPr>
            <w:tcW w:w="2943" w:type="dxa"/>
          </w:tcPr>
          <w:p w14:paraId="324AEB3B" w14:textId="77777777" w:rsidR="00052BF0" w:rsidRPr="003F4A56" w:rsidRDefault="00052BF0" w:rsidP="00BE2B08">
            <w:pPr>
              <w:spacing w:line="240" w:lineRule="auto"/>
              <w:rPr>
                <w:ins w:id="21" w:author="Autor"/>
                <w:szCs w:val="22"/>
              </w:rPr>
            </w:pPr>
            <w:ins w:id="22" w:author="Autor">
              <w:r>
                <w:t>36-40 kg.</w:t>
              </w:r>
            </w:ins>
          </w:p>
        </w:tc>
        <w:tc>
          <w:tcPr>
            <w:tcW w:w="3261" w:type="dxa"/>
          </w:tcPr>
          <w:p w14:paraId="7F2EF37F" w14:textId="77777777" w:rsidR="00052BF0" w:rsidRPr="003F4A56" w:rsidRDefault="00052BF0" w:rsidP="00BE2B08">
            <w:pPr>
              <w:spacing w:line="240" w:lineRule="auto"/>
              <w:rPr>
                <w:ins w:id="23" w:author="Autor"/>
                <w:szCs w:val="22"/>
              </w:rPr>
            </w:pPr>
            <w:ins w:id="24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½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tablety</w:t>
              </w:r>
              <w:proofErr w:type="spellEnd"/>
            </w:ins>
          </w:p>
        </w:tc>
      </w:tr>
      <w:tr w:rsidR="00052BF0" w:rsidRPr="003F4A56" w14:paraId="0C5687F0" w14:textId="77777777" w:rsidTr="00BE2B08">
        <w:trPr>
          <w:ins w:id="25" w:author="Autor"/>
        </w:trPr>
        <w:tc>
          <w:tcPr>
            <w:tcW w:w="2943" w:type="dxa"/>
          </w:tcPr>
          <w:p w14:paraId="09672BF9" w14:textId="77777777" w:rsidR="00052BF0" w:rsidRPr="003F4A56" w:rsidRDefault="00052BF0" w:rsidP="00BE2B08">
            <w:pPr>
              <w:spacing w:line="240" w:lineRule="auto"/>
              <w:rPr>
                <w:ins w:id="26" w:author="Autor"/>
                <w:szCs w:val="22"/>
              </w:rPr>
            </w:pPr>
            <w:ins w:id="27" w:author="Autor">
              <w:r>
                <w:t>41-45 kg.</w:t>
              </w:r>
            </w:ins>
          </w:p>
        </w:tc>
        <w:tc>
          <w:tcPr>
            <w:tcW w:w="3261" w:type="dxa"/>
          </w:tcPr>
          <w:p w14:paraId="560EAED8" w14:textId="77777777" w:rsidR="00052BF0" w:rsidRPr="003F4A56" w:rsidRDefault="00052BF0" w:rsidP="00BE2B08">
            <w:pPr>
              <w:spacing w:line="240" w:lineRule="auto"/>
              <w:rPr>
                <w:ins w:id="28" w:author="Autor"/>
                <w:szCs w:val="22"/>
              </w:rPr>
            </w:pPr>
            <w:ins w:id="29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tableta</w:t>
              </w:r>
              <w:proofErr w:type="spellEnd"/>
            </w:ins>
          </w:p>
        </w:tc>
      </w:tr>
      <w:tr w:rsidR="00052BF0" w:rsidRPr="003F4A56" w14:paraId="211B4091" w14:textId="77777777" w:rsidTr="00BE2B08">
        <w:trPr>
          <w:ins w:id="30" w:author="Autor"/>
        </w:trPr>
        <w:tc>
          <w:tcPr>
            <w:tcW w:w="2943" w:type="dxa"/>
          </w:tcPr>
          <w:p w14:paraId="6EA9B224" w14:textId="77777777" w:rsidR="00052BF0" w:rsidRPr="003F4A56" w:rsidRDefault="00052BF0" w:rsidP="00BE2B08">
            <w:pPr>
              <w:spacing w:line="240" w:lineRule="auto"/>
              <w:rPr>
                <w:ins w:id="31" w:author="Autor"/>
                <w:szCs w:val="22"/>
              </w:rPr>
            </w:pPr>
            <w:ins w:id="32" w:author="Autor">
              <w:r>
                <w:t>46-50 kg.</w:t>
              </w:r>
            </w:ins>
          </w:p>
        </w:tc>
        <w:tc>
          <w:tcPr>
            <w:tcW w:w="3261" w:type="dxa"/>
          </w:tcPr>
          <w:p w14:paraId="7F23F281" w14:textId="77777777" w:rsidR="00052BF0" w:rsidRPr="003F4A56" w:rsidRDefault="00052BF0" w:rsidP="00BE2B08">
            <w:pPr>
              <w:spacing w:line="240" w:lineRule="auto"/>
              <w:rPr>
                <w:ins w:id="33" w:author="Autor"/>
                <w:szCs w:val="22"/>
              </w:rPr>
            </w:pPr>
            <w:ins w:id="34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1½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tablety</w:t>
              </w:r>
              <w:proofErr w:type="spellEnd"/>
            </w:ins>
          </w:p>
        </w:tc>
      </w:tr>
      <w:tr w:rsidR="00052BF0" w:rsidRPr="003F4A56" w14:paraId="3C3A6CE1" w14:textId="77777777" w:rsidTr="00BE2B08">
        <w:trPr>
          <w:ins w:id="35" w:author="Autor"/>
        </w:trPr>
        <w:tc>
          <w:tcPr>
            <w:tcW w:w="2943" w:type="dxa"/>
          </w:tcPr>
          <w:p w14:paraId="2D88BE56" w14:textId="77777777" w:rsidR="00052BF0" w:rsidRPr="003F4A56" w:rsidRDefault="00052BF0" w:rsidP="00BE2B08">
            <w:pPr>
              <w:spacing w:line="240" w:lineRule="auto"/>
              <w:rPr>
                <w:ins w:id="36" w:author="Autor"/>
                <w:szCs w:val="22"/>
              </w:rPr>
            </w:pPr>
            <w:ins w:id="37" w:author="Autor">
              <w:r>
                <w:t>51-55 kg.</w:t>
              </w:r>
            </w:ins>
          </w:p>
        </w:tc>
        <w:tc>
          <w:tcPr>
            <w:tcW w:w="3261" w:type="dxa"/>
          </w:tcPr>
          <w:p w14:paraId="71FAC3E7" w14:textId="77777777" w:rsidR="00052BF0" w:rsidRPr="003F4A56" w:rsidRDefault="00052BF0" w:rsidP="00BE2B08">
            <w:pPr>
              <w:spacing w:line="240" w:lineRule="auto"/>
              <w:rPr>
                <w:ins w:id="38" w:author="Autor"/>
                <w:szCs w:val="22"/>
              </w:rPr>
            </w:pPr>
            <w:ins w:id="39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2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tablety</w:t>
              </w:r>
              <w:proofErr w:type="spellEnd"/>
            </w:ins>
          </w:p>
        </w:tc>
      </w:tr>
      <w:tr w:rsidR="00052BF0" w:rsidRPr="003F4A56" w14:paraId="2EDAB0CB" w14:textId="77777777" w:rsidTr="00BE2B08">
        <w:trPr>
          <w:ins w:id="40" w:author="Autor"/>
        </w:trPr>
        <w:tc>
          <w:tcPr>
            <w:tcW w:w="2943" w:type="dxa"/>
          </w:tcPr>
          <w:p w14:paraId="286FC63C" w14:textId="77777777" w:rsidR="00052BF0" w:rsidRPr="003F4A56" w:rsidRDefault="00052BF0" w:rsidP="00BE2B08">
            <w:pPr>
              <w:spacing w:line="240" w:lineRule="auto"/>
              <w:rPr>
                <w:ins w:id="41" w:author="Autor"/>
                <w:szCs w:val="22"/>
              </w:rPr>
            </w:pPr>
            <w:ins w:id="42" w:author="Autor">
              <w:r>
                <w:t>56-60 kg.</w:t>
              </w:r>
            </w:ins>
          </w:p>
        </w:tc>
        <w:tc>
          <w:tcPr>
            <w:tcW w:w="3261" w:type="dxa"/>
          </w:tcPr>
          <w:p w14:paraId="6314C51C" w14:textId="77777777" w:rsidR="00052BF0" w:rsidRPr="003F4A56" w:rsidRDefault="00052BF0" w:rsidP="00BE2B08">
            <w:pPr>
              <w:spacing w:line="240" w:lineRule="auto"/>
              <w:rPr>
                <w:ins w:id="43" w:author="Autor"/>
                <w:szCs w:val="22"/>
              </w:rPr>
            </w:pPr>
            <w:ins w:id="44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2½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tablety</w:t>
              </w:r>
              <w:proofErr w:type="spellEnd"/>
            </w:ins>
          </w:p>
        </w:tc>
      </w:tr>
      <w:tr w:rsidR="00052BF0" w:rsidRPr="003F4A56" w14:paraId="7F485A2F" w14:textId="77777777" w:rsidTr="00BE2B08">
        <w:trPr>
          <w:ins w:id="45" w:author="Autor"/>
        </w:trPr>
        <w:tc>
          <w:tcPr>
            <w:tcW w:w="2943" w:type="dxa"/>
          </w:tcPr>
          <w:p w14:paraId="16BD2B9F" w14:textId="77777777" w:rsidR="00052BF0" w:rsidRPr="003F4A56" w:rsidRDefault="00052BF0" w:rsidP="00BE2B08">
            <w:pPr>
              <w:spacing w:line="240" w:lineRule="auto"/>
              <w:rPr>
                <w:ins w:id="46" w:author="Autor"/>
                <w:szCs w:val="22"/>
              </w:rPr>
            </w:pPr>
            <w:ins w:id="47" w:author="Autor">
              <w:r>
                <w:t>61-65 kg.</w:t>
              </w:r>
            </w:ins>
          </w:p>
        </w:tc>
        <w:tc>
          <w:tcPr>
            <w:tcW w:w="3261" w:type="dxa"/>
          </w:tcPr>
          <w:p w14:paraId="723F3E5D" w14:textId="77777777" w:rsidR="00052BF0" w:rsidRPr="003F4A56" w:rsidRDefault="00052BF0" w:rsidP="00BE2B08">
            <w:pPr>
              <w:spacing w:line="240" w:lineRule="auto"/>
              <w:rPr>
                <w:ins w:id="48" w:author="Autor"/>
                <w:szCs w:val="22"/>
              </w:rPr>
            </w:pPr>
            <w:ins w:id="49" w:author="Autor">
              <w:r>
                <w:t xml:space="preserve">1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>
                <w:t>tableta</w:t>
              </w:r>
              <w:proofErr w:type="spellEnd"/>
              <w:r>
                <w:t xml:space="preserve"> plus 3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</w:t>
              </w:r>
              <w:proofErr w:type="spellStart"/>
              <w:r>
                <w:t>tablety</w:t>
              </w:r>
              <w:proofErr w:type="spellEnd"/>
            </w:ins>
          </w:p>
        </w:tc>
      </w:tr>
      <w:tr w:rsidR="00052BF0" w:rsidRPr="003F4A56" w14:paraId="42B6D630" w14:textId="77777777" w:rsidTr="00BE2B08">
        <w:trPr>
          <w:ins w:id="50" w:author="Autor"/>
        </w:trPr>
        <w:tc>
          <w:tcPr>
            <w:tcW w:w="2943" w:type="dxa"/>
          </w:tcPr>
          <w:p w14:paraId="15B8CC91" w14:textId="77777777" w:rsidR="00052BF0" w:rsidRPr="003F4A56" w:rsidRDefault="00052BF0" w:rsidP="00BE2B08">
            <w:pPr>
              <w:spacing w:line="240" w:lineRule="auto"/>
              <w:rPr>
                <w:ins w:id="51" w:author="Autor"/>
                <w:szCs w:val="22"/>
              </w:rPr>
            </w:pPr>
            <w:ins w:id="52" w:author="Autor">
              <w:r w:rsidRPr="003F4A56">
                <w:rPr>
                  <w:szCs w:val="22"/>
                </w:rPr>
                <w:t>66-70 kg</w:t>
              </w:r>
            </w:ins>
          </w:p>
        </w:tc>
        <w:tc>
          <w:tcPr>
            <w:tcW w:w="3261" w:type="dxa"/>
          </w:tcPr>
          <w:p w14:paraId="6D8C8428" w14:textId="77777777" w:rsidR="00052BF0" w:rsidRPr="003F4A56" w:rsidRDefault="00052BF0" w:rsidP="00BE2B08">
            <w:pPr>
              <w:spacing w:line="240" w:lineRule="auto"/>
              <w:rPr>
                <w:ins w:id="53" w:author="Autor"/>
                <w:szCs w:val="22"/>
              </w:rPr>
            </w:pPr>
            <w:ins w:id="54" w:author="Autor">
              <w:r w:rsidRPr="003F4A56">
                <w:rPr>
                  <w:szCs w:val="22"/>
                </w:rPr>
                <w:t xml:space="preserve">2 </w:t>
              </w:r>
              <w:proofErr w:type="spellStart"/>
              <w:r>
                <w:rPr>
                  <w:szCs w:val="22"/>
                </w:rPr>
                <w:t>Frontcontrol</w:t>
              </w:r>
              <w:proofErr w:type="spellEnd"/>
              <w:r>
                <w:rPr>
                  <w:szCs w:val="22"/>
                </w:rPr>
                <w:t xml:space="preserve"> Wormer XL </w:t>
              </w:r>
              <w:proofErr w:type="spellStart"/>
              <w:r w:rsidRPr="003F4A56">
                <w:rPr>
                  <w:szCs w:val="22"/>
                </w:rPr>
                <w:t>tablety</w:t>
              </w:r>
              <w:proofErr w:type="spellEnd"/>
            </w:ins>
          </w:p>
        </w:tc>
      </w:tr>
    </w:tbl>
    <w:p w14:paraId="61E3B9A8" w14:textId="203BEF64" w:rsidR="00AD581D" w:rsidRPr="003F4A56" w:rsidDel="00052BF0" w:rsidRDefault="00AD581D" w:rsidP="00155C6C">
      <w:pPr>
        <w:keepNext/>
        <w:spacing w:line="240" w:lineRule="auto"/>
        <w:rPr>
          <w:del w:id="55" w:author="Autor"/>
          <w:szCs w:val="22"/>
          <w:lang w:val="cs-CZ"/>
        </w:rPr>
      </w:pPr>
      <w:bookmarkStart w:id="56" w:name="_GoBack"/>
      <w:bookmarkEnd w:id="5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</w:tblGrid>
      <w:tr w:rsidR="00497223" w:rsidRPr="003F4A56" w:rsidDel="00052BF0" w14:paraId="776B88FC" w14:textId="66F435F6" w:rsidTr="003F306A">
        <w:trPr>
          <w:del w:id="57" w:author="Autor"/>
        </w:trPr>
        <w:tc>
          <w:tcPr>
            <w:tcW w:w="2943" w:type="dxa"/>
          </w:tcPr>
          <w:p w14:paraId="7B01CC9C" w14:textId="74EBAE7F" w:rsidR="00497223" w:rsidRPr="003F4A56" w:rsidDel="00052BF0" w:rsidRDefault="00497223" w:rsidP="003F4A56">
            <w:pPr>
              <w:spacing w:line="240" w:lineRule="auto"/>
              <w:rPr>
                <w:del w:id="58" w:author="Autor"/>
                <w:b/>
                <w:szCs w:val="22"/>
              </w:rPr>
            </w:pPr>
            <w:del w:id="59" w:author="Autor">
              <w:r w:rsidRPr="003F4A56" w:rsidDel="00052BF0">
                <w:rPr>
                  <w:b/>
                  <w:szCs w:val="22"/>
                </w:rPr>
                <w:delText>Živá hmotnost (kg)</w:delText>
              </w:r>
            </w:del>
          </w:p>
        </w:tc>
        <w:tc>
          <w:tcPr>
            <w:tcW w:w="3261" w:type="dxa"/>
          </w:tcPr>
          <w:p w14:paraId="0F136DE4" w14:textId="564317C8" w:rsidR="00497223" w:rsidRPr="003F4A56" w:rsidDel="00052BF0" w:rsidRDefault="00497223" w:rsidP="003F4A56">
            <w:pPr>
              <w:spacing w:line="240" w:lineRule="auto"/>
              <w:rPr>
                <w:del w:id="60" w:author="Autor"/>
                <w:b/>
                <w:szCs w:val="22"/>
              </w:rPr>
            </w:pPr>
            <w:del w:id="61" w:author="Autor">
              <w:r w:rsidRPr="003F4A56" w:rsidDel="00052BF0">
                <w:rPr>
                  <w:b/>
                  <w:szCs w:val="22"/>
                </w:rPr>
                <w:delText>Počet tablet</w:delText>
              </w:r>
            </w:del>
          </w:p>
        </w:tc>
      </w:tr>
      <w:tr w:rsidR="00497223" w:rsidRPr="003F4A56" w:rsidDel="00052BF0" w14:paraId="28252FCB" w14:textId="5E6D6E22" w:rsidTr="003F306A">
        <w:trPr>
          <w:del w:id="62" w:author="Autor"/>
        </w:trPr>
        <w:tc>
          <w:tcPr>
            <w:tcW w:w="2943" w:type="dxa"/>
          </w:tcPr>
          <w:p w14:paraId="73731E7C" w14:textId="0AF8C63D" w:rsidR="00497223" w:rsidRPr="003F4A56" w:rsidDel="00052BF0" w:rsidRDefault="00497223" w:rsidP="003F4A56">
            <w:pPr>
              <w:spacing w:line="240" w:lineRule="auto"/>
              <w:rPr>
                <w:del w:id="63" w:author="Autor"/>
                <w:b/>
                <w:szCs w:val="22"/>
              </w:rPr>
            </w:pPr>
            <w:del w:id="64" w:author="Autor">
              <w:r w:rsidRPr="003F4A56" w:rsidDel="00052BF0">
                <w:rPr>
                  <w:szCs w:val="22"/>
                </w:rPr>
                <w:delText>Zhruba 17,5 kg</w:delText>
              </w:r>
            </w:del>
          </w:p>
        </w:tc>
        <w:tc>
          <w:tcPr>
            <w:tcW w:w="3261" w:type="dxa"/>
          </w:tcPr>
          <w:p w14:paraId="22656D77" w14:textId="49C67B1A" w:rsidR="00497223" w:rsidRPr="003F4A56" w:rsidDel="00052BF0" w:rsidRDefault="00497223" w:rsidP="003F4A56">
            <w:pPr>
              <w:spacing w:line="240" w:lineRule="auto"/>
              <w:rPr>
                <w:del w:id="65" w:author="Autor"/>
                <w:b/>
                <w:szCs w:val="22"/>
              </w:rPr>
            </w:pPr>
            <w:del w:id="66" w:author="Autor">
              <w:r w:rsidRPr="003F4A56" w:rsidDel="00052BF0">
                <w:rPr>
                  <w:szCs w:val="22"/>
                </w:rPr>
                <w:delText xml:space="preserve">½ </w:delText>
              </w:r>
              <w:r w:rsidR="00F72F98" w:rsidDel="00052BF0">
                <w:rPr>
                  <w:szCs w:val="22"/>
                </w:rPr>
                <w:delText>Frontcontrol Wormer XL</w:delText>
              </w:r>
              <w:r w:rsidRPr="003F4A56" w:rsidDel="00052BF0">
                <w:rPr>
                  <w:szCs w:val="22"/>
                </w:rPr>
                <w:delText xml:space="preserve"> tablety</w:delText>
              </w:r>
            </w:del>
          </w:p>
        </w:tc>
      </w:tr>
      <w:tr w:rsidR="00497223" w:rsidRPr="003F4A56" w:rsidDel="00052BF0" w14:paraId="51763241" w14:textId="0B9CB050" w:rsidTr="003F306A">
        <w:trPr>
          <w:del w:id="67" w:author="Autor"/>
        </w:trPr>
        <w:tc>
          <w:tcPr>
            <w:tcW w:w="2943" w:type="dxa"/>
          </w:tcPr>
          <w:p w14:paraId="35A7561D" w14:textId="1D163569" w:rsidR="00497223" w:rsidRPr="003F4A56" w:rsidDel="00052BF0" w:rsidRDefault="00497223" w:rsidP="003F4A56">
            <w:pPr>
              <w:spacing w:line="240" w:lineRule="auto"/>
              <w:rPr>
                <w:del w:id="68" w:author="Autor"/>
                <w:szCs w:val="22"/>
              </w:rPr>
            </w:pPr>
            <w:del w:id="69" w:author="Autor">
              <w:r w:rsidRPr="003F4A56" w:rsidDel="00052BF0">
                <w:rPr>
                  <w:szCs w:val="22"/>
                </w:rPr>
                <w:delText>31-35 kg</w:delText>
              </w:r>
            </w:del>
          </w:p>
        </w:tc>
        <w:tc>
          <w:tcPr>
            <w:tcW w:w="3261" w:type="dxa"/>
          </w:tcPr>
          <w:p w14:paraId="6F9F686E" w14:textId="4FE47D03" w:rsidR="00497223" w:rsidRPr="003F4A56" w:rsidDel="00052BF0" w:rsidRDefault="00497223" w:rsidP="003F4A56">
            <w:pPr>
              <w:spacing w:line="240" w:lineRule="auto"/>
              <w:rPr>
                <w:del w:id="70" w:author="Autor"/>
                <w:szCs w:val="22"/>
              </w:rPr>
            </w:pPr>
            <w:del w:id="71" w:author="Autor">
              <w:r w:rsidRPr="003F4A56" w:rsidDel="00052BF0">
                <w:rPr>
                  <w:szCs w:val="22"/>
                </w:rPr>
                <w:delText xml:space="preserve">1 </w:delText>
              </w:r>
              <w:r w:rsidR="00F72F98" w:rsidDel="00052BF0">
                <w:rPr>
                  <w:szCs w:val="22"/>
                </w:rPr>
                <w:delText>Frontcontrol Wormer XL</w:delText>
              </w:r>
              <w:r w:rsidRPr="003F4A56" w:rsidDel="00052BF0">
                <w:rPr>
                  <w:szCs w:val="22"/>
                </w:rPr>
                <w:delText xml:space="preserve"> tableta</w:delText>
              </w:r>
            </w:del>
          </w:p>
        </w:tc>
      </w:tr>
      <w:tr w:rsidR="00C87CA3" w:rsidRPr="003F4A56" w:rsidDel="00052BF0" w14:paraId="651C7FF5" w14:textId="25FD923C" w:rsidTr="003F306A">
        <w:trPr>
          <w:del w:id="72" w:author="Autor"/>
        </w:trPr>
        <w:tc>
          <w:tcPr>
            <w:tcW w:w="2943" w:type="dxa"/>
          </w:tcPr>
          <w:p w14:paraId="3E72CFD7" w14:textId="3A2114F1" w:rsidR="00C87CA3" w:rsidRPr="003F4A56" w:rsidDel="00052BF0" w:rsidRDefault="00C87CA3" w:rsidP="00C87CA3">
            <w:pPr>
              <w:spacing w:line="240" w:lineRule="auto"/>
              <w:rPr>
                <w:del w:id="73" w:author="Autor"/>
                <w:szCs w:val="22"/>
              </w:rPr>
            </w:pPr>
            <w:ins w:id="74" w:author="Autor">
              <w:del w:id="75" w:author="Autor">
                <w:r w:rsidDel="00052BF0">
                  <w:delText>36-40 kg.</w:delText>
                </w:r>
              </w:del>
            </w:ins>
          </w:p>
        </w:tc>
        <w:tc>
          <w:tcPr>
            <w:tcW w:w="3261" w:type="dxa"/>
          </w:tcPr>
          <w:p w14:paraId="559C37FB" w14:textId="63A0AC44" w:rsidR="00C87CA3" w:rsidRPr="003F4A56" w:rsidDel="00052BF0" w:rsidRDefault="00C87CA3" w:rsidP="00C87CA3">
            <w:pPr>
              <w:spacing w:line="240" w:lineRule="auto"/>
              <w:rPr>
                <w:del w:id="76" w:author="Autor"/>
                <w:szCs w:val="22"/>
              </w:rPr>
            </w:pPr>
            <w:ins w:id="77" w:author="Autor">
              <w:del w:id="78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½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</w:delText>
                </w:r>
              </w:del>
            </w:ins>
          </w:p>
        </w:tc>
      </w:tr>
      <w:tr w:rsidR="00C87CA3" w:rsidRPr="003F4A56" w:rsidDel="00052BF0" w14:paraId="31346B6F" w14:textId="3FF528C9" w:rsidTr="003F306A">
        <w:trPr>
          <w:del w:id="79" w:author="Autor"/>
        </w:trPr>
        <w:tc>
          <w:tcPr>
            <w:tcW w:w="2943" w:type="dxa"/>
          </w:tcPr>
          <w:p w14:paraId="1165C9CD" w14:textId="21D555F5" w:rsidR="00C87CA3" w:rsidRPr="003F4A56" w:rsidDel="00052BF0" w:rsidRDefault="00C87CA3" w:rsidP="00C87CA3">
            <w:pPr>
              <w:spacing w:line="240" w:lineRule="auto"/>
              <w:rPr>
                <w:del w:id="80" w:author="Autor"/>
                <w:szCs w:val="22"/>
              </w:rPr>
            </w:pPr>
            <w:ins w:id="81" w:author="Autor">
              <w:del w:id="82" w:author="Autor">
                <w:r w:rsidDel="00052BF0">
                  <w:delText>41-45 kg.</w:delText>
                </w:r>
              </w:del>
            </w:ins>
          </w:p>
        </w:tc>
        <w:tc>
          <w:tcPr>
            <w:tcW w:w="3261" w:type="dxa"/>
          </w:tcPr>
          <w:p w14:paraId="08FB7140" w14:textId="2FF0B24E" w:rsidR="00C87CA3" w:rsidRPr="003F4A56" w:rsidDel="00052BF0" w:rsidRDefault="00C87CA3" w:rsidP="00C87CA3">
            <w:pPr>
              <w:spacing w:line="240" w:lineRule="auto"/>
              <w:rPr>
                <w:del w:id="83" w:author="Autor"/>
                <w:szCs w:val="22"/>
              </w:rPr>
            </w:pPr>
            <w:ins w:id="84" w:author="Autor">
              <w:del w:id="85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1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</w:delText>
                </w:r>
              </w:del>
            </w:ins>
          </w:p>
        </w:tc>
      </w:tr>
      <w:tr w:rsidR="00C87CA3" w:rsidRPr="003F4A56" w:rsidDel="00052BF0" w14:paraId="1A70A790" w14:textId="1A011E77" w:rsidTr="003F306A">
        <w:trPr>
          <w:del w:id="86" w:author="Autor"/>
        </w:trPr>
        <w:tc>
          <w:tcPr>
            <w:tcW w:w="2943" w:type="dxa"/>
          </w:tcPr>
          <w:p w14:paraId="430A4A3B" w14:textId="69A3DDD3" w:rsidR="00C87CA3" w:rsidRPr="003F4A56" w:rsidDel="00052BF0" w:rsidRDefault="00C87CA3" w:rsidP="00C87CA3">
            <w:pPr>
              <w:spacing w:line="240" w:lineRule="auto"/>
              <w:rPr>
                <w:del w:id="87" w:author="Autor"/>
                <w:szCs w:val="22"/>
              </w:rPr>
            </w:pPr>
            <w:ins w:id="88" w:author="Autor">
              <w:del w:id="89" w:author="Autor">
                <w:r w:rsidDel="00052BF0">
                  <w:delText>46-50 kg.</w:delText>
                </w:r>
              </w:del>
            </w:ins>
          </w:p>
        </w:tc>
        <w:tc>
          <w:tcPr>
            <w:tcW w:w="3261" w:type="dxa"/>
          </w:tcPr>
          <w:p w14:paraId="7CCE8927" w14:textId="2AC31B75" w:rsidR="00C87CA3" w:rsidRPr="003F4A56" w:rsidDel="00052BF0" w:rsidRDefault="00C87CA3" w:rsidP="00C87CA3">
            <w:pPr>
              <w:spacing w:line="240" w:lineRule="auto"/>
              <w:rPr>
                <w:del w:id="90" w:author="Autor"/>
                <w:szCs w:val="22"/>
              </w:rPr>
            </w:pPr>
            <w:ins w:id="91" w:author="Autor">
              <w:del w:id="92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1½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tablets</w:delText>
                </w:r>
              </w:del>
            </w:ins>
          </w:p>
        </w:tc>
      </w:tr>
      <w:tr w:rsidR="00C87CA3" w:rsidRPr="003F4A56" w:rsidDel="00052BF0" w14:paraId="2D708C13" w14:textId="70B0CEBB" w:rsidTr="003F306A">
        <w:trPr>
          <w:del w:id="93" w:author="Autor"/>
        </w:trPr>
        <w:tc>
          <w:tcPr>
            <w:tcW w:w="2943" w:type="dxa"/>
          </w:tcPr>
          <w:p w14:paraId="6ED905AB" w14:textId="1D8A0686" w:rsidR="00C87CA3" w:rsidRPr="003F4A56" w:rsidDel="00052BF0" w:rsidRDefault="00C87CA3" w:rsidP="00C87CA3">
            <w:pPr>
              <w:spacing w:line="240" w:lineRule="auto"/>
              <w:rPr>
                <w:del w:id="94" w:author="Autor"/>
                <w:szCs w:val="22"/>
              </w:rPr>
            </w:pPr>
            <w:ins w:id="95" w:author="Autor">
              <w:del w:id="96" w:author="Autor">
                <w:r w:rsidDel="00052BF0">
                  <w:delText>51-55 kg.</w:delText>
                </w:r>
              </w:del>
            </w:ins>
          </w:p>
        </w:tc>
        <w:tc>
          <w:tcPr>
            <w:tcW w:w="3261" w:type="dxa"/>
          </w:tcPr>
          <w:p w14:paraId="16BB6078" w14:textId="1E95B797" w:rsidR="00C87CA3" w:rsidRPr="003F4A56" w:rsidDel="00052BF0" w:rsidRDefault="00C87CA3" w:rsidP="00C87CA3">
            <w:pPr>
              <w:spacing w:line="240" w:lineRule="auto"/>
              <w:rPr>
                <w:del w:id="97" w:author="Autor"/>
                <w:szCs w:val="22"/>
              </w:rPr>
            </w:pPr>
            <w:ins w:id="98" w:author="Autor">
              <w:del w:id="99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2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tablets</w:delText>
                </w:r>
              </w:del>
            </w:ins>
          </w:p>
        </w:tc>
      </w:tr>
      <w:tr w:rsidR="00C87CA3" w:rsidRPr="003F4A56" w:rsidDel="00052BF0" w14:paraId="690F8ED7" w14:textId="0D942187" w:rsidTr="003F306A">
        <w:trPr>
          <w:del w:id="100" w:author="Autor"/>
        </w:trPr>
        <w:tc>
          <w:tcPr>
            <w:tcW w:w="2943" w:type="dxa"/>
          </w:tcPr>
          <w:p w14:paraId="51BA7C62" w14:textId="40F0C8A3" w:rsidR="00C87CA3" w:rsidRPr="003F4A56" w:rsidDel="00052BF0" w:rsidRDefault="00C87CA3" w:rsidP="00C87CA3">
            <w:pPr>
              <w:spacing w:line="240" w:lineRule="auto"/>
              <w:rPr>
                <w:del w:id="101" w:author="Autor"/>
                <w:szCs w:val="22"/>
              </w:rPr>
            </w:pPr>
            <w:ins w:id="102" w:author="Autor">
              <w:del w:id="103" w:author="Autor">
                <w:r w:rsidDel="00052BF0">
                  <w:delText>56-60 kg.</w:delText>
                </w:r>
              </w:del>
            </w:ins>
          </w:p>
        </w:tc>
        <w:tc>
          <w:tcPr>
            <w:tcW w:w="3261" w:type="dxa"/>
          </w:tcPr>
          <w:p w14:paraId="7A42A060" w14:textId="062326CC" w:rsidR="00C87CA3" w:rsidRPr="003F4A56" w:rsidDel="00052BF0" w:rsidRDefault="00C87CA3" w:rsidP="00C87CA3">
            <w:pPr>
              <w:spacing w:line="240" w:lineRule="auto"/>
              <w:rPr>
                <w:del w:id="104" w:author="Autor"/>
                <w:szCs w:val="22"/>
              </w:rPr>
            </w:pPr>
            <w:ins w:id="105" w:author="Autor">
              <w:del w:id="106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2½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tablets</w:delText>
                </w:r>
              </w:del>
            </w:ins>
          </w:p>
        </w:tc>
      </w:tr>
      <w:tr w:rsidR="00C87CA3" w:rsidRPr="003F4A56" w:rsidDel="00052BF0" w14:paraId="012B9AD4" w14:textId="164AE3DB" w:rsidTr="003F306A">
        <w:trPr>
          <w:del w:id="107" w:author="Autor"/>
        </w:trPr>
        <w:tc>
          <w:tcPr>
            <w:tcW w:w="2943" w:type="dxa"/>
          </w:tcPr>
          <w:p w14:paraId="14E7B3A3" w14:textId="7D59A978" w:rsidR="00C87CA3" w:rsidRPr="003F4A56" w:rsidDel="00052BF0" w:rsidRDefault="00C87CA3" w:rsidP="00C87CA3">
            <w:pPr>
              <w:spacing w:line="240" w:lineRule="auto"/>
              <w:rPr>
                <w:del w:id="108" w:author="Autor"/>
                <w:szCs w:val="22"/>
              </w:rPr>
            </w:pPr>
            <w:ins w:id="109" w:author="Autor">
              <w:del w:id="110" w:author="Autor">
                <w:r w:rsidDel="00052BF0">
                  <w:lastRenderedPageBreak/>
                  <w:delText>61-65 kg.</w:delText>
                </w:r>
              </w:del>
            </w:ins>
          </w:p>
        </w:tc>
        <w:tc>
          <w:tcPr>
            <w:tcW w:w="3261" w:type="dxa"/>
          </w:tcPr>
          <w:p w14:paraId="17E32C6A" w14:textId="0731A31A" w:rsidR="00C87CA3" w:rsidRPr="003F4A56" w:rsidDel="00052BF0" w:rsidRDefault="00C87CA3" w:rsidP="00C87CA3">
            <w:pPr>
              <w:spacing w:line="240" w:lineRule="auto"/>
              <w:rPr>
                <w:del w:id="111" w:author="Autor"/>
                <w:szCs w:val="22"/>
              </w:rPr>
            </w:pPr>
            <w:ins w:id="112" w:author="Autor">
              <w:del w:id="113" w:author="Autor">
                <w:r w:rsidDel="00052BF0">
                  <w:delText xml:space="preserve">1 </w:delText>
                </w:r>
                <w:r w:rsidDel="00052BF0">
                  <w:rPr>
                    <w:szCs w:val="22"/>
                  </w:rPr>
                  <w:delText xml:space="preserve">Frontcontrol Wormer XL </w:delText>
                </w:r>
                <w:r w:rsidDel="00052BF0">
                  <w:delText xml:space="preserve">tablet plus 3 </w:delText>
                </w:r>
                <w:r w:rsidDel="00052BF0">
                  <w:rPr>
                    <w:szCs w:val="22"/>
                  </w:rPr>
                  <w:delText xml:space="preserve">Frontcontrol Wormer </w:delText>
                </w:r>
                <w:r w:rsidDel="00052BF0">
                  <w:delText>tablets</w:delText>
                </w:r>
              </w:del>
            </w:ins>
          </w:p>
        </w:tc>
      </w:tr>
      <w:tr w:rsidR="00497223" w:rsidRPr="003F4A56" w:rsidDel="00052BF0" w14:paraId="0DF4F8F3" w14:textId="40196E12" w:rsidTr="003F306A">
        <w:trPr>
          <w:del w:id="114" w:author="Autor"/>
        </w:trPr>
        <w:tc>
          <w:tcPr>
            <w:tcW w:w="2943" w:type="dxa"/>
          </w:tcPr>
          <w:p w14:paraId="00DF72F6" w14:textId="64511016" w:rsidR="00497223" w:rsidRPr="003F4A56" w:rsidDel="00052BF0" w:rsidRDefault="00497223" w:rsidP="003F4A56">
            <w:pPr>
              <w:spacing w:line="240" w:lineRule="auto"/>
              <w:rPr>
                <w:del w:id="115" w:author="Autor"/>
                <w:szCs w:val="22"/>
              </w:rPr>
            </w:pPr>
            <w:del w:id="116" w:author="Autor">
              <w:r w:rsidRPr="003F4A56" w:rsidDel="00052BF0">
                <w:rPr>
                  <w:szCs w:val="22"/>
                </w:rPr>
                <w:delText>66-70 kg</w:delText>
              </w:r>
            </w:del>
          </w:p>
        </w:tc>
        <w:tc>
          <w:tcPr>
            <w:tcW w:w="3261" w:type="dxa"/>
          </w:tcPr>
          <w:p w14:paraId="174A06D6" w14:textId="0486BD51" w:rsidR="00497223" w:rsidRPr="003F4A56" w:rsidDel="00052BF0" w:rsidRDefault="00497223" w:rsidP="003F4A56">
            <w:pPr>
              <w:spacing w:line="240" w:lineRule="auto"/>
              <w:rPr>
                <w:del w:id="117" w:author="Autor"/>
                <w:szCs w:val="22"/>
              </w:rPr>
            </w:pPr>
            <w:del w:id="118" w:author="Autor">
              <w:r w:rsidRPr="003F4A56" w:rsidDel="00052BF0">
                <w:rPr>
                  <w:szCs w:val="22"/>
                </w:rPr>
                <w:delText xml:space="preserve">2 </w:delText>
              </w:r>
              <w:r w:rsidR="00F72F98" w:rsidDel="00052BF0">
                <w:rPr>
                  <w:szCs w:val="22"/>
                </w:rPr>
                <w:delText>Frontcontrol Wormer XL</w:delText>
              </w:r>
              <w:r w:rsidR="00AD581D" w:rsidDel="00052BF0">
                <w:rPr>
                  <w:szCs w:val="22"/>
                </w:rPr>
                <w:delText xml:space="preserve"> </w:delText>
              </w:r>
              <w:r w:rsidRPr="003F4A56" w:rsidDel="00052BF0">
                <w:rPr>
                  <w:szCs w:val="22"/>
                </w:rPr>
                <w:delText>tablety</w:delText>
              </w:r>
            </w:del>
          </w:p>
        </w:tc>
      </w:tr>
    </w:tbl>
    <w:p w14:paraId="09FF4C1F" w14:textId="77777777" w:rsidR="00C70A98" w:rsidRDefault="00C70A98" w:rsidP="00155C6C">
      <w:pPr>
        <w:widowControl w:val="0"/>
        <w:spacing w:line="240" w:lineRule="auto"/>
        <w:rPr>
          <w:szCs w:val="22"/>
          <w:lang w:val="cs-CZ"/>
        </w:rPr>
      </w:pPr>
    </w:p>
    <w:p w14:paraId="2218082F" w14:textId="77777777" w:rsidR="00497223" w:rsidRPr="003F4A56" w:rsidRDefault="00C70A98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Tablety lze dělit na </w:t>
      </w:r>
      <w:r>
        <w:rPr>
          <w:szCs w:val="22"/>
          <w:lang w:val="cs-CZ"/>
        </w:rPr>
        <w:t>dvě stejné části</w:t>
      </w:r>
    </w:p>
    <w:p w14:paraId="0EFEB6C6" w14:textId="2FA86288" w:rsidR="00885201" w:rsidRDefault="00885201" w:rsidP="0080279B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Pokud </w:t>
      </w:r>
      <w:r w:rsidR="00AD581D">
        <w:rPr>
          <w:szCs w:val="22"/>
          <w:lang w:val="cs-CZ"/>
        </w:rPr>
        <w:t>hrozí riziko reinfekce</w:t>
      </w:r>
      <w:r w:rsidRPr="003F4A56">
        <w:rPr>
          <w:szCs w:val="22"/>
          <w:lang w:val="cs-CZ"/>
        </w:rPr>
        <w:t xml:space="preserve">, </w:t>
      </w:r>
      <w:r w:rsidR="00AD581D">
        <w:rPr>
          <w:szCs w:val="22"/>
          <w:lang w:val="cs-CZ"/>
        </w:rPr>
        <w:t>obraťte se na</w:t>
      </w:r>
      <w:r w:rsidRPr="003F4A56">
        <w:rPr>
          <w:szCs w:val="22"/>
          <w:lang w:val="cs-CZ"/>
        </w:rPr>
        <w:t xml:space="preserve"> veterinární</w:t>
      </w:r>
      <w:r w:rsidR="00AD581D">
        <w:rPr>
          <w:szCs w:val="22"/>
          <w:lang w:val="cs-CZ"/>
        </w:rPr>
        <w:t>ho</w:t>
      </w:r>
      <w:r w:rsidRPr="003F4A56">
        <w:rPr>
          <w:szCs w:val="22"/>
          <w:lang w:val="cs-CZ"/>
        </w:rPr>
        <w:t xml:space="preserve"> lékaře ohledně potřeby </w:t>
      </w:r>
      <w:r w:rsidR="00C421D6" w:rsidRPr="003F4A56">
        <w:rPr>
          <w:szCs w:val="22"/>
          <w:lang w:val="cs-CZ"/>
        </w:rPr>
        <w:t>a</w:t>
      </w:r>
      <w:r w:rsidR="00C421D6">
        <w:rPr>
          <w:szCs w:val="22"/>
          <w:lang w:val="cs-CZ"/>
        </w:rPr>
        <w:t> </w:t>
      </w:r>
      <w:r w:rsidRPr="003F4A56">
        <w:rPr>
          <w:szCs w:val="22"/>
          <w:lang w:val="cs-CZ"/>
        </w:rPr>
        <w:t>frekvence opakovaného podání přípravku.</w:t>
      </w:r>
    </w:p>
    <w:p w14:paraId="1F911EA8" w14:textId="77777777" w:rsidR="00AD581D" w:rsidRPr="003F4A56" w:rsidRDefault="00AD581D" w:rsidP="00DA5144">
      <w:pPr>
        <w:spacing w:line="240" w:lineRule="auto"/>
        <w:rPr>
          <w:szCs w:val="22"/>
          <w:lang w:val="cs-CZ"/>
        </w:rPr>
      </w:pPr>
    </w:p>
    <w:p w14:paraId="5CB694E5" w14:textId="77777777" w:rsidR="00497223" w:rsidRPr="003F4A56" w:rsidRDefault="00497223" w:rsidP="00155C6C">
      <w:pPr>
        <w:spacing w:line="240" w:lineRule="auto"/>
        <w:rPr>
          <w:b/>
          <w:szCs w:val="22"/>
          <w:lang w:val="cs-CZ"/>
        </w:rPr>
      </w:pPr>
    </w:p>
    <w:p w14:paraId="637AF7E8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9.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Informace o správném podávání</w:t>
      </w:r>
    </w:p>
    <w:p w14:paraId="7F857836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3E61B644" w14:textId="4E559343" w:rsidR="00024141" w:rsidRDefault="00024141" w:rsidP="00155C6C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Aby bylo zaručeno podání správné dávky, </w:t>
      </w:r>
      <w:r w:rsidR="00885201">
        <w:rPr>
          <w:szCs w:val="22"/>
          <w:lang w:val="cs-CZ"/>
        </w:rPr>
        <w:t>musí být</w:t>
      </w:r>
      <w:r w:rsidR="00885201" w:rsidRPr="003F4A56">
        <w:rPr>
          <w:szCs w:val="22"/>
          <w:lang w:val="cs-CZ"/>
        </w:rPr>
        <w:t xml:space="preserve"> co nejpřesněji </w:t>
      </w:r>
      <w:r w:rsidR="00885201">
        <w:rPr>
          <w:szCs w:val="22"/>
          <w:lang w:val="cs-CZ"/>
        </w:rPr>
        <w:t xml:space="preserve">stanovena </w:t>
      </w:r>
      <w:r w:rsidR="00885201" w:rsidRPr="003F4A56">
        <w:rPr>
          <w:szCs w:val="22"/>
          <w:lang w:val="cs-CZ"/>
        </w:rPr>
        <w:t>živ</w:t>
      </w:r>
      <w:r w:rsidR="00885201">
        <w:rPr>
          <w:szCs w:val="22"/>
          <w:lang w:val="cs-CZ"/>
        </w:rPr>
        <w:t>á</w:t>
      </w:r>
      <w:r w:rsidR="00885201" w:rsidRPr="003F4A56">
        <w:rPr>
          <w:szCs w:val="22"/>
          <w:lang w:val="cs-CZ"/>
        </w:rPr>
        <w:t xml:space="preserve"> hmotnost</w:t>
      </w:r>
      <w:r w:rsidRPr="003F4A56">
        <w:rPr>
          <w:szCs w:val="22"/>
          <w:lang w:val="cs-CZ"/>
        </w:rPr>
        <w:t xml:space="preserve">. </w:t>
      </w:r>
    </w:p>
    <w:p w14:paraId="43FF4017" w14:textId="77777777" w:rsidR="00AD581D" w:rsidRPr="003F4A56" w:rsidRDefault="00AD581D" w:rsidP="00155C6C">
      <w:pPr>
        <w:widowControl w:val="0"/>
        <w:spacing w:line="240" w:lineRule="auto"/>
        <w:rPr>
          <w:szCs w:val="22"/>
          <w:lang w:val="cs-CZ"/>
        </w:rPr>
      </w:pPr>
    </w:p>
    <w:p w14:paraId="459A11EA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42AE1539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10.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Ochranné lhůty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2B711608" w14:textId="77777777" w:rsidR="00037C6E" w:rsidRPr="003F4A56" w:rsidRDefault="00037C6E" w:rsidP="00155C6C">
      <w:pPr>
        <w:spacing w:line="240" w:lineRule="auto"/>
        <w:rPr>
          <w:iCs/>
          <w:szCs w:val="22"/>
          <w:lang w:val="cs-CZ"/>
        </w:rPr>
      </w:pPr>
    </w:p>
    <w:p w14:paraId="2C670115" w14:textId="64CDBA53" w:rsidR="00037C6E" w:rsidRDefault="009C710B" w:rsidP="00155C6C">
      <w:pPr>
        <w:spacing w:line="240" w:lineRule="auto"/>
        <w:rPr>
          <w:lang w:val="cs-CZ"/>
        </w:rPr>
      </w:pPr>
      <w:r w:rsidRPr="00DB502B">
        <w:rPr>
          <w:lang w:val="cs-CZ"/>
        </w:rPr>
        <w:t>Neuplatňuje se.</w:t>
      </w:r>
    </w:p>
    <w:p w14:paraId="4371DD6A" w14:textId="77777777" w:rsidR="00AD581D" w:rsidRPr="00201FB6" w:rsidRDefault="00AD581D" w:rsidP="00155C6C">
      <w:pPr>
        <w:spacing w:line="240" w:lineRule="auto"/>
        <w:rPr>
          <w:iCs/>
          <w:szCs w:val="22"/>
          <w:lang w:val="cs-CZ"/>
        </w:rPr>
      </w:pPr>
    </w:p>
    <w:p w14:paraId="06A143BF" w14:textId="77777777" w:rsidR="00995A98" w:rsidRPr="003F4A56" w:rsidRDefault="00995A98" w:rsidP="00155C6C">
      <w:pPr>
        <w:spacing w:line="240" w:lineRule="auto"/>
        <w:rPr>
          <w:iCs/>
          <w:szCs w:val="22"/>
          <w:lang w:val="cs-CZ"/>
        </w:rPr>
      </w:pPr>
    </w:p>
    <w:p w14:paraId="73B0A3F1" w14:textId="77777777" w:rsidR="00037C6E" w:rsidRPr="003F4A56" w:rsidRDefault="00037C6E" w:rsidP="00DB29ED">
      <w:pPr>
        <w:keepNext/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11.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Zvláštní opatření pro uchovávání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5A8E3F2C" w14:textId="77777777" w:rsidR="00037C6E" w:rsidRPr="003F4A56" w:rsidRDefault="00037C6E" w:rsidP="00DB29ED">
      <w:pPr>
        <w:keepNext/>
        <w:spacing w:line="240" w:lineRule="auto"/>
        <w:rPr>
          <w:szCs w:val="22"/>
          <w:lang w:val="cs-CZ"/>
        </w:rPr>
      </w:pPr>
    </w:p>
    <w:p w14:paraId="1E1A671C" w14:textId="77777777" w:rsidR="00037C6E" w:rsidRPr="003F4A56" w:rsidRDefault="00037C6E" w:rsidP="00DA5144">
      <w:pPr>
        <w:widowControl w:val="0"/>
        <w:spacing w:line="240" w:lineRule="auto"/>
        <w:rPr>
          <w:szCs w:val="22"/>
          <w:lang w:val="cs-CZ"/>
        </w:rPr>
      </w:pPr>
      <w:bookmarkStart w:id="119" w:name="_Hlk123037226"/>
      <w:r w:rsidRPr="003F4A56">
        <w:rPr>
          <w:szCs w:val="22"/>
          <w:lang w:val="cs-CZ"/>
        </w:rPr>
        <w:t>Uchováv</w:t>
      </w:r>
      <w:r w:rsidR="009C710B">
        <w:rPr>
          <w:szCs w:val="22"/>
          <w:lang w:val="cs-CZ"/>
        </w:rPr>
        <w:t>ejte</w:t>
      </w:r>
      <w:r w:rsidRPr="003F4A56">
        <w:rPr>
          <w:szCs w:val="22"/>
          <w:lang w:val="cs-CZ"/>
        </w:rPr>
        <w:t xml:space="preserve"> mimo </w:t>
      </w:r>
      <w:r w:rsidR="008166A5">
        <w:rPr>
          <w:szCs w:val="22"/>
          <w:lang w:val="cs-CZ"/>
        </w:rPr>
        <w:t xml:space="preserve">dohled a </w:t>
      </w:r>
      <w:r w:rsidRPr="003F4A56">
        <w:rPr>
          <w:szCs w:val="22"/>
          <w:lang w:val="cs-CZ"/>
        </w:rPr>
        <w:t>dosah dětí.</w:t>
      </w:r>
    </w:p>
    <w:p w14:paraId="75F254C4" w14:textId="77777777" w:rsidR="00024141" w:rsidRPr="003F4A56" w:rsidRDefault="00024141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Tento veterinární léčivý přípravek nevyžaduje žádné zvláštní</w:t>
      </w:r>
      <w:r w:rsidR="007A2AD8">
        <w:rPr>
          <w:szCs w:val="22"/>
          <w:lang w:val="cs-CZ"/>
        </w:rPr>
        <w:t xml:space="preserve"> teplotní</w:t>
      </w:r>
      <w:r w:rsidRPr="003F4A56">
        <w:rPr>
          <w:szCs w:val="22"/>
          <w:lang w:val="cs-CZ"/>
        </w:rPr>
        <w:t xml:space="preserve"> podmínky uchovávání.</w:t>
      </w:r>
    </w:p>
    <w:p w14:paraId="6CAADADC" w14:textId="77777777" w:rsidR="00024141" w:rsidRPr="00C421D6" w:rsidRDefault="00F70F81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Nepoužívejte</w:t>
      </w:r>
      <w:r w:rsidR="00612B37">
        <w:rPr>
          <w:szCs w:val="22"/>
          <w:lang w:val="cs-CZ"/>
        </w:rPr>
        <w:t xml:space="preserve"> tento veterinární léčivý přípravek</w:t>
      </w:r>
      <w:r w:rsidRPr="003F4A56">
        <w:rPr>
          <w:szCs w:val="22"/>
          <w:lang w:val="cs-CZ"/>
        </w:rPr>
        <w:t xml:space="preserve"> po uplynutí doby použitelnosti uvedené </w:t>
      </w:r>
      <w:r w:rsidR="008166A5">
        <w:rPr>
          <w:szCs w:val="22"/>
          <w:lang w:val="cs-CZ"/>
        </w:rPr>
        <w:t xml:space="preserve">na </w:t>
      </w:r>
      <w:r w:rsidR="00C70A98" w:rsidRPr="00C70A98">
        <w:rPr>
          <w:szCs w:val="22"/>
          <w:lang w:val="cs-CZ"/>
        </w:rPr>
        <w:t>krabičce</w:t>
      </w:r>
      <w:r w:rsidR="00C70A98" w:rsidRPr="00155C6C">
        <w:rPr>
          <w:szCs w:val="22"/>
          <w:lang w:val="cs-CZ"/>
        </w:rPr>
        <w:t xml:space="preserve"> </w:t>
      </w:r>
      <w:r w:rsidR="00C70A98" w:rsidRPr="00DB502B">
        <w:rPr>
          <w:lang w:val="cs-CZ"/>
        </w:rPr>
        <w:t>po Exp</w:t>
      </w:r>
      <w:r w:rsidR="00024141" w:rsidRPr="00C421D6">
        <w:rPr>
          <w:szCs w:val="22"/>
          <w:lang w:val="cs-CZ"/>
        </w:rPr>
        <w:t>.</w:t>
      </w:r>
      <w:r w:rsidR="00A8065F" w:rsidRPr="00C421D6">
        <w:rPr>
          <w:szCs w:val="22"/>
          <w:lang w:val="cs-CZ"/>
        </w:rPr>
        <w:t xml:space="preserve"> </w:t>
      </w:r>
      <w:r w:rsidR="00A8065F" w:rsidRPr="00DB502B">
        <w:rPr>
          <w:lang w:val="cs-CZ"/>
        </w:rPr>
        <w:t>Doba použitelnosti končí posledním dnem v uvedeném měsíci.</w:t>
      </w:r>
    </w:p>
    <w:p w14:paraId="719B2D45" w14:textId="77777777" w:rsidR="00366FEA" w:rsidRPr="003F4A56" w:rsidRDefault="00366FEA" w:rsidP="00DA5144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Doba použitelnosti </w:t>
      </w:r>
      <w:r w:rsidR="00612B37">
        <w:rPr>
          <w:szCs w:val="22"/>
          <w:lang w:val="cs-CZ"/>
        </w:rPr>
        <w:t xml:space="preserve">zbylých </w:t>
      </w:r>
      <w:r>
        <w:rPr>
          <w:szCs w:val="22"/>
          <w:lang w:val="cs-CZ"/>
        </w:rPr>
        <w:t xml:space="preserve">polovin </w:t>
      </w:r>
      <w:r w:rsidRPr="003F4A56">
        <w:rPr>
          <w:szCs w:val="22"/>
          <w:lang w:val="cs-CZ"/>
        </w:rPr>
        <w:t>tablet</w:t>
      </w:r>
      <w:r>
        <w:rPr>
          <w:szCs w:val="22"/>
          <w:lang w:val="cs-CZ"/>
        </w:rPr>
        <w:t>:</w:t>
      </w:r>
      <w:r w:rsidRPr="003F4A56">
        <w:rPr>
          <w:szCs w:val="22"/>
          <w:lang w:val="cs-CZ"/>
        </w:rPr>
        <w:t xml:space="preserve"> 14 dní.</w:t>
      </w:r>
    </w:p>
    <w:p w14:paraId="692499F0" w14:textId="073B9F99" w:rsidR="00F70F81" w:rsidRDefault="00612B37" w:rsidP="0080279B">
      <w:pPr>
        <w:widowControl w:val="0"/>
        <w:spacing w:line="240" w:lineRule="auto"/>
        <w:rPr>
          <w:szCs w:val="22"/>
          <w:lang w:val="cs-CZ"/>
        </w:rPr>
      </w:pPr>
      <w:r w:rsidRPr="009F0288">
        <w:rPr>
          <w:lang w:val="cs-CZ"/>
        </w:rPr>
        <w:t xml:space="preserve">Zbylé nepoužité poloviny tablet vraťte zpět do blistru a uchovávejte v </w:t>
      </w:r>
      <w:r w:rsidR="00EC2807">
        <w:rPr>
          <w:lang w:val="cs-CZ"/>
        </w:rPr>
        <w:t>papírové</w:t>
      </w:r>
      <w:r w:rsidR="00EC2807" w:rsidRPr="009F0288">
        <w:rPr>
          <w:lang w:val="cs-CZ"/>
        </w:rPr>
        <w:t xml:space="preserve"> </w:t>
      </w:r>
      <w:r w:rsidRPr="009F0288">
        <w:rPr>
          <w:lang w:val="cs-CZ"/>
        </w:rPr>
        <w:t>krabičce</w:t>
      </w:r>
      <w:r w:rsidR="00F70F81" w:rsidRPr="003F4A56">
        <w:rPr>
          <w:szCs w:val="22"/>
          <w:lang w:val="cs-CZ"/>
        </w:rPr>
        <w:t xml:space="preserve">. </w:t>
      </w:r>
    </w:p>
    <w:p w14:paraId="1566669C" w14:textId="77777777" w:rsidR="00AD581D" w:rsidRPr="003F4A56" w:rsidRDefault="00AD581D" w:rsidP="00DA5144">
      <w:pPr>
        <w:widowControl w:val="0"/>
        <w:spacing w:line="240" w:lineRule="auto"/>
        <w:rPr>
          <w:szCs w:val="22"/>
          <w:lang w:val="cs-CZ"/>
        </w:rPr>
      </w:pPr>
    </w:p>
    <w:bookmarkEnd w:id="119"/>
    <w:p w14:paraId="3C327F5A" w14:textId="77777777" w:rsidR="00037C6E" w:rsidRPr="003F4A56" w:rsidRDefault="00037C6E" w:rsidP="00155C6C">
      <w:pPr>
        <w:spacing w:line="240" w:lineRule="auto"/>
        <w:rPr>
          <w:szCs w:val="22"/>
          <w:lang w:val="cs-CZ"/>
        </w:rPr>
      </w:pPr>
    </w:p>
    <w:p w14:paraId="784C8080" w14:textId="77777777" w:rsidR="00037C6E" w:rsidRPr="003F4A56" w:rsidRDefault="00037C6E" w:rsidP="00DB29ED">
      <w:pPr>
        <w:keepNext/>
        <w:spacing w:line="240" w:lineRule="auto"/>
        <w:jc w:val="both"/>
        <w:rPr>
          <w:b/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</w:t>
      </w:r>
      <w:r w:rsidR="00C70A98" w:rsidRPr="00DB29ED">
        <w:rPr>
          <w:b/>
          <w:szCs w:val="22"/>
          <w:highlight w:val="lightGray"/>
          <w:lang w:val="cs-CZ"/>
        </w:rPr>
        <w:t>2</w:t>
      </w:r>
      <w:r w:rsidRPr="00DB29ED">
        <w:rPr>
          <w:b/>
          <w:szCs w:val="22"/>
          <w:highlight w:val="lightGray"/>
          <w:lang w:val="cs-CZ"/>
        </w:rPr>
        <w:t>.</w:t>
      </w:r>
      <w:r w:rsidRPr="003F4A56">
        <w:rPr>
          <w:b/>
          <w:szCs w:val="22"/>
          <w:lang w:val="cs-CZ"/>
        </w:rPr>
        <w:tab/>
      </w:r>
      <w:r w:rsidR="00C70A98" w:rsidRPr="00C70A98">
        <w:rPr>
          <w:b/>
          <w:szCs w:val="22"/>
          <w:lang w:val="cs-CZ"/>
        </w:rPr>
        <w:t>Zvláštní opatření pro likvidaci</w:t>
      </w:r>
      <w:r w:rsidR="00C70A98" w:rsidRPr="00C70A98" w:rsidDel="00C70A98">
        <w:rPr>
          <w:b/>
          <w:szCs w:val="22"/>
          <w:lang w:val="cs-CZ"/>
        </w:rPr>
        <w:t xml:space="preserve"> </w:t>
      </w:r>
    </w:p>
    <w:p w14:paraId="29EAA26A" w14:textId="77777777" w:rsidR="00037C6E" w:rsidRPr="003F4A56" w:rsidRDefault="00037C6E" w:rsidP="00DB29ED">
      <w:pPr>
        <w:keepNext/>
        <w:spacing w:line="240" w:lineRule="auto"/>
        <w:jc w:val="both"/>
        <w:rPr>
          <w:szCs w:val="22"/>
          <w:lang w:val="cs-CZ"/>
        </w:rPr>
      </w:pPr>
      <w:bookmarkStart w:id="120" w:name="_Hlk123037480"/>
    </w:p>
    <w:p w14:paraId="29659659" w14:textId="77777777" w:rsidR="00C70A98" w:rsidRPr="00155C6C" w:rsidRDefault="00C70A98" w:rsidP="00DB29ED">
      <w:pPr>
        <w:widowControl w:val="0"/>
        <w:spacing w:line="240" w:lineRule="auto"/>
        <w:jc w:val="both"/>
        <w:rPr>
          <w:lang w:val="cs-CZ"/>
        </w:rPr>
      </w:pPr>
      <w:bookmarkStart w:id="121" w:name="_Hlk123037395"/>
      <w:r w:rsidRPr="00DB502B">
        <w:rPr>
          <w:lang w:val="cs-CZ"/>
        </w:rPr>
        <w:t>Léčivé přípravky se nesmí likvidovat prostřednictvím odpadní vody</w:t>
      </w:r>
      <w:r w:rsidR="00C421D6">
        <w:rPr>
          <w:lang w:val="cs-CZ"/>
        </w:rPr>
        <w:t xml:space="preserve"> či domovního odpadu.</w:t>
      </w:r>
    </w:p>
    <w:p w14:paraId="3945A601" w14:textId="77777777" w:rsidR="00C70A98" w:rsidRDefault="00C70A98" w:rsidP="00DB29ED">
      <w:pPr>
        <w:widowControl w:val="0"/>
        <w:spacing w:line="240" w:lineRule="auto"/>
        <w:jc w:val="both"/>
        <w:rPr>
          <w:szCs w:val="22"/>
          <w:lang w:val="cs-CZ"/>
        </w:rPr>
      </w:pPr>
    </w:p>
    <w:p w14:paraId="3FFE4DC1" w14:textId="77777777" w:rsidR="00037C6E" w:rsidRPr="003F4A56" w:rsidRDefault="00C70A98" w:rsidP="00DB29ED">
      <w:pPr>
        <w:widowControl w:val="0"/>
        <w:spacing w:line="240" w:lineRule="auto"/>
        <w:jc w:val="both"/>
        <w:rPr>
          <w:szCs w:val="22"/>
          <w:lang w:val="cs-CZ"/>
        </w:rPr>
      </w:pPr>
      <w:r w:rsidRPr="00155C6C">
        <w:rPr>
          <w:lang w:val="cs-CZ"/>
        </w:rPr>
        <w:t xml:space="preserve">Všechen nepoužitý veterinární léčivý přípravek nebo odpad, který pochází z tohoto přípravku, likvidujte odevzdáním v souladu s místními požadavky a platnými národními systémy sběru. </w:t>
      </w:r>
      <w:r w:rsidRPr="00DB502B">
        <w:rPr>
          <w:lang w:val="cs-CZ"/>
        </w:rPr>
        <w:t>Tato opatření napomáhají chránit životní prostředí</w:t>
      </w:r>
      <w:r w:rsidR="00C421D6">
        <w:rPr>
          <w:lang w:val="cs-CZ"/>
        </w:rPr>
        <w:t>.</w:t>
      </w:r>
    </w:p>
    <w:p w14:paraId="19F9B357" w14:textId="77777777" w:rsidR="00C70A98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1B61DC5C" w14:textId="16C9E884" w:rsidR="00C70A98" w:rsidRDefault="00C70A98" w:rsidP="00DB29ED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22" w:name="_Hlk123037377"/>
      <w:r w:rsidRPr="00DB502B">
        <w:rPr>
          <w:lang w:val="cs-CZ"/>
        </w:rPr>
        <w:t>O možnostech likvidace nepotřebných léčivých přípravků se poraďte s vaším veterinárním lékařem nebo lékárníkem.</w:t>
      </w:r>
    </w:p>
    <w:p w14:paraId="5AE9BB2F" w14:textId="77777777" w:rsidR="0080279B" w:rsidRDefault="0080279B" w:rsidP="00DA5144">
      <w:pPr>
        <w:tabs>
          <w:tab w:val="clear" w:pos="567"/>
        </w:tabs>
        <w:spacing w:line="240" w:lineRule="auto"/>
        <w:rPr>
          <w:lang w:val="cs-CZ"/>
        </w:rPr>
      </w:pPr>
    </w:p>
    <w:p w14:paraId="144F8167" w14:textId="77777777" w:rsidR="00A21993" w:rsidRDefault="00A21993" w:rsidP="00155C6C">
      <w:pPr>
        <w:tabs>
          <w:tab w:val="clear" w:pos="567"/>
        </w:tabs>
        <w:spacing w:line="240" w:lineRule="auto"/>
        <w:rPr>
          <w:lang w:val="cs-CZ"/>
        </w:rPr>
      </w:pPr>
    </w:p>
    <w:p w14:paraId="492406F0" w14:textId="77777777" w:rsidR="00A21993" w:rsidRPr="00B41D57" w:rsidRDefault="00A21993" w:rsidP="00155C6C">
      <w:pPr>
        <w:pStyle w:val="Style1"/>
        <w:keepNext/>
      </w:pPr>
      <w:r w:rsidRPr="00DB29ED">
        <w:rPr>
          <w:highlight w:val="lightGray"/>
        </w:rPr>
        <w:t>13.</w:t>
      </w:r>
      <w:r w:rsidRPr="00A21993">
        <w:tab/>
        <w:t>Klasifikace</w:t>
      </w:r>
      <w:r w:rsidRPr="00B41D57">
        <w:t xml:space="preserve"> veterinárních léčivých přípravků</w:t>
      </w:r>
    </w:p>
    <w:p w14:paraId="062AF9B6" w14:textId="77777777" w:rsidR="00A21993" w:rsidRDefault="00A21993" w:rsidP="00155C6C">
      <w:pPr>
        <w:keepNext/>
        <w:spacing w:line="240" w:lineRule="auto"/>
        <w:rPr>
          <w:szCs w:val="22"/>
          <w:lang w:val="cs-CZ"/>
        </w:rPr>
      </w:pPr>
    </w:p>
    <w:p w14:paraId="3A9723DD" w14:textId="77777777" w:rsidR="00755FD7" w:rsidRPr="00DB29ED" w:rsidRDefault="00755FD7" w:rsidP="00755FD7">
      <w:pPr>
        <w:jc w:val="both"/>
        <w:rPr>
          <w:rFonts w:asciiTheme="minorHAnsi" w:hAnsiTheme="minorHAnsi" w:cstheme="minorHAnsi"/>
          <w:lang w:val="cs-CZ"/>
        </w:rPr>
      </w:pPr>
      <w:r w:rsidRPr="00DB29ED">
        <w:rPr>
          <w:rFonts w:asciiTheme="minorHAnsi" w:hAnsiTheme="minorHAnsi" w:cstheme="minorHAnsi"/>
          <w:lang w:val="cs-CZ"/>
        </w:rPr>
        <w:t>Veterinární léčivý přípravek je vydáván pouze na předpis.</w:t>
      </w:r>
    </w:p>
    <w:p w14:paraId="5347AED3" w14:textId="77777777" w:rsidR="00755FD7" w:rsidRPr="00DB29ED" w:rsidRDefault="00755FD7" w:rsidP="00755FD7">
      <w:pPr>
        <w:rPr>
          <w:szCs w:val="22"/>
          <w:lang w:val="cs-CZ"/>
        </w:rPr>
      </w:pPr>
      <w:r w:rsidRPr="00DB29ED">
        <w:rPr>
          <w:rFonts w:asciiTheme="minorHAnsi" w:hAnsiTheme="minorHAnsi" w:cstheme="minorHAnsi"/>
          <w:lang w:val="cs-CZ"/>
        </w:rPr>
        <w:t xml:space="preserve">Platí pro velikosti balení o počtu: </w:t>
      </w:r>
      <w:r w:rsidRPr="00DB29ED">
        <w:rPr>
          <w:szCs w:val="22"/>
          <w:lang w:val="cs-CZ"/>
        </w:rPr>
        <w:t>14, 16, 18, 20, 24, 28, 30, 32, 36, 40, 42, 44, 48, 50, 52, 56, 60, 64, 68, 70, 72, 76, 80, 84, 88, 92, 96, 98, 100, 104, 106, 108, 112, 116, 120, 140, 150, 180, 200, 204, 206, 208, 250, 280, 300, 500 nebo 1000 tablet.</w:t>
      </w:r>
    </w:p>
    <w:p w14:paraId="000AB0D2" w14:textId="77777777" w:rsidR="00755FD7" w:rsidRPr="00DB29ED" w:rsidRDefault="00755FD7" w:rsidP="00755FD7">
      <w:pPr>
        <w:spacing w:line="240" w:lineRule="auto"/>
        <w:jc w:val="both"/>
        <w:rPr>
          <w:rFonts w:asciiTheme="minorHAnsi" w:hAnsiTheme="minorHAnsi" w:cstheme="minorHAnsi"/>
          <w:lang w:val="cs-CZ"/>
        </w:rPr>
      </w:pPr>
    </w:p>
    <w:p w14:paraId="352E0570" w14:textId="77777777" w:rsidR="00755FD7" w:rsidRPr="00DB29ED" w:rsidRDefault="00755FD7" w:rsidP="00755FD7">
      <w:pPr>
        <w:widowControl w:val="0"/>
        <w:rPr>
          <w:rFonts w:asciiTheme="minorHAnsi" w:hAnsiTheme="minorHAnsi" w:cstheme="minorHAnsi"/>
          <w:lang w:val="cs-CZ"/>
        </w:rPr>
      </w:pPr>
      <w:r w:rsidRPr="00DB29ED">
        <w:rPr>
          <w:rFonts w:asciiTheme="minorHAnsi" w:hAnsiTheme="minorHAnsi" w:cstheme="minorHAnsi"/>
          <w:lang w:val="cs-CZ"/>
        </w:rPr>
        <w:t>Veterinární léčivý přípravek je vydáván bez předpisu.</w:t>
      </w:r>
    </w:p>
    <w:p w14:paraId="4193666A" w14:textId="77777777" w:rsidR="00755FD7" w:rsidRPr="00DB29ED" w:rsidRDefault="00755FD7" w:rsidP="00755FD7">
      <w:pPr>
        <w:widowControl w:val="0"/>
        <w:rPr>
          <w:szCs w:val="22"/>
          <w:lang w:val="cs-CZ"/>
        </w:rPr>
      </w:pPr>
      <w:r w:rsidRPr="00DB29ED">
        <w:rPr>
          <w:rFonts w:asciiTheme="minorHAnsi" w:hAnsiTheme="minorHAnsi" w:cstheme="minorHAnsi"/>
          <w:lang w:val="cs-CZ"/>
        </w:rPr>
        <w:t xml:space="preserve">Platí pro velikosti balení o počtu: </w:t>
      </w:r>
      <w:r w:rsidRPr="00DB29ED">
        <w:rPr>
          <w:szCs w:val="22"/>
          <w:lang w:val="cs-CZ"/>
        </w:rPr>
        <w:t>2, 4, 5, 6, 8, 10, 12 tablet.</w:t>
      </w:r>
    </w:p>
    <w:p w14:paraId="24BFF0D5" w14:textId="77777777" w:rsidR="0080279B" w:rsidRPr="003F4A56" w:rsidRDefault="0080279B" w:rsidP="00155C6C">
      <w:pPr>
        <w:spacing w:line="240" w:lineRule="auto"/>
        <w:rPr>
          <w:szCs w:val="22"/>
          <w:lang w:val="cs-CZ"/>
        </w:rPr>
      </w:pPr>
    </w:p>
    <w:p w14:paraId="3F909622" w14:textId="77777777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bookmarkEnd w:id="120"/>
    <w:bookmarkEnd w:id="121"/>
    <w:bookmarkEnd w:id="122"/>
    <w:p w14:paraId="28DC7058" w14:textId="77777777" w:rsidR="00A21993" w:rsidRPr="00B41D57" w:rsidRDefault="00A21993" w:rsidP="00155C6C">
      <w:pPr>
        <w:pStyle w:val="Style1"/>
      </w:pPr>
      <w:r w:rsidRPr="00DB29ED">
        <w:rPr>
          <w:highlight w:val="lightGray"/>
        </w:rPr>
        <w:lastRenderedPageBreak/>
        <w:t>14.</w:t>
      </w:r>
      <w:r w:rsidRPr="00B41D57">
        <w:tab/>
        <w:t>Registrační čísla a velikosti balení</w:t>
      </w:r>
    </w:p>
    <w:p w14:paraId="2BCE9937" w14:textId="77777777" w:rsidR="00C421D6" w:rsidRPr="00C87CA3" w:rsidRDefault="00C421D6" w:rsidP="00155C6C">
      <w:pPr>
        <w:rPr>
          <w:szCs w:val="22"/>
          <w:lang w:val="cs-CZ"/>
        </w:rPr>
      </w:pPr>
    </w:p>
    <w:p w14:paraId="29098361" w14:textId="2CA68AF7" w:rsidR="00DB29ED" w:rsidRDefault="00DB29ED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96/003/</w:t>
      </w:r>
      <w:proofErr w:type="gramStart"/>
      <w:r>
        <w:rPr>
          <w:szCs w:val="22"/>
          <w:lang w:val="cs-CZ"/>
        </w:rPr>
        <w:t>24-C</w:t>
      </w:r>
      <w:proofErr w:type="gramEnd"/>
    </w:p>
    <w:p w14:paraId="7C09AF4B" w14:textId="77777777" w:rsidR="00DB29ED" w:rsidRDefault="00DB29ED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1D54F7" w14:textId="6D01E060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2, 4, 5, 6, 8, 10, 12, 14, 16, 18, 20, 24, 28, 30, 32, 36, 40, 42, 44, 48, 50, 52, 56, 60, 64, 68, 70, 72, 76, 80, 84, 88, 92, 96, 98, 100, 104, 106, 108, 112, 116, 120, 140, 150, 180, 200, 204, 206, 208, 250, 280, 300, 500 nebo 1000 tablet.</w:t>
      </w:r>
    </w:p>
    <w:p w14:paraId="71514C70" w14:textId="77777777" w:rsidR="00A21993" w:rsidRPr="003F4A56" w:rsidRDefault="00A21993" w:rsidP="00155C6C">
      <w:pPr>
        <w:spacing w:line="240" w:lineRule="auto"/>
        <w:rPr>
          <w:szCs w:val="22"/>
          <w:lang w:val="cs-CZ"/>
        </w:rPr>
      </w:pPr>
    </w:p>
    <w:p w14:paraId="56EE542E" w14:textId="6507F34B" w:rsidR="00A21993" w:rsidRDefault="00A21993" w:rsidP="00155C6C">
      <w:pPr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Na trhu nemusí být všechny velikosti balení.</w:t>
      </w:r>
    </w:p>
    <w:p w14:paraId="7D0D833F" w14:textId="77777777" w:rsidR="00804C2A" w:rsidRPr="003F4A56" w:rsidRDefault="00804C2A" w:rsidP="00155C6C">
      <w:pPr>
        <w:spacing w:line="240" w:lineRule="auto"/>
        <w:rPr>
          <w:szCs w:val="22"/>
          <w:lang w:val="cs-CZ"/>
        </w:rPr>
      </w:pPr>
    </w:p>
    <w:p w14:paraId="10204D58" w14:textId="77777777" w:rsidR="00037C6E" w:rsidRPr="003F4A56" w:rsidRDefault="00037C6E" w:rsidP="00155C6C">
      <w:pPr>
        <w:spacing w:line="240" w:lineRule="auto"/>
        <w:rPr>
          <w:b/>
          <w:szCs w:val="22"/>
          <w:lang w:val="cs-CZ"/>
        </w:rPr>
      </w:pPr>
    </w:p>
    <w:p w14:paraId="4243DA46" w14:textId="77777777" w:rsidR="00037C6E" w:rsidRPr="003F4A56" w:rsidRDefault="00A21993" w:rsidP="00155C6C">
      <w:pPr>
        <w:spacing w:line="240" w:lineRule="auto"/>
        <w:rPr>
          <w:szCs w:val="22"/>
          <w:lang w:val="cs-CZ"/>
        </w:rPr>
      </w:pPr>
      <w:r w:rsidRPr="00DB29ED">
        <w:rPr>
          <w:b/>
          <w:szCs w:val="22"/>
          <w:highlight w:val="lightGray"/>
          <w:lang w:val="cs-CZ"/>
        </w:rPr>
        <w:t>15</w:t>
      </w:r>
      <w:r w:rsidR="00037C6E" w:rsidRPr="00DB29ED">
        <w:rPr>
          <w:b/>
          <w:szCs w:val="22"/>
          <w:highlight w:val="lightGray"/>
          <w:lang w:val="cs-CZ"/>
        </w:rPr>
        <w:t>.</w:t>
      </w:r>
      <w:r w:rsidR="00037C6E" w:rsidRPr="003F4A56">
        <w:rPr>
          <w:b/>
          <w:szCs w:val="22"/>
          <w:lang w:val="cs-CZ"/>
        </w:rPr>
        <w:tab/>
      </w:r>
      <w:r w:rsidRPr="00A21993">
        <w:rPr>
          <w:b/>
          <w:szCs w:val="22"/>
          <w:lang w:val="cs-CZ"/>
        </w:rPr>
        <w:t>Datum poslední revize příbalové informace</w:t>
      </w:r>
      <w:r w:rsidRPr="00A21993" w:rsidDel="00A21993">
        <w:rPr>
          <w:b/>
          <w:szCs w:val="22"/>
          <w:lang w:val="cs-CZ"/>
        </w:rPr>
        <w:t xml:space="preserve"> </w:t>
      </w:r>
    </w:p>
    <w:p w14:paraId="401976D6" w14:textId="77777777" w:rsidR="00C7540C" w:rsidRDefault="00C7540C" w:rsidP="00155C6C">
      <w:pPr>
        <w:spacing w:line="240" w:lineRule="auto"/>
        <w:ind w:right="-318"/>
        <w:rPr>
          <w:szCs w:val="22"/>
          <w:lang w:val="cs-CZ"/>
        </w:rPr>
      </w:pPr>
    </w:p>
    <w:p w14:paraId="4BFC9E99" w14:textId="6B1B9B35" w:rsidR="00804C2A" w:rsidRDefault="00DB29ED" w:rsidP="00155C6C">
      <w:pPr>
        <w:spacing w:line="240" w:lineRule="auto"/>
        <w:ind w:right="-318"/>
        <w:rPr>
          <w:lang w:val="cs-CZ"/>
        </w:rPr>
      </w:pPr>
      <w:r>
        <w:rPr>
          <w:lang w:val="cs-CZ"/>
        </w:rPr>
        <w:t>Únor</w:t>
      </w:r>
      <w:r w:rsidR="00FF3823">
        <w:rPr>
          <w:lang w:val="cs-CZ"/>
        </w:rPr>
        <w:t xml:space="preserve"> 2024</w:t>
      </w:r>
    </w:p>
    <w:p w14:paraId="5C0DA40C" w14:textId="77777777" w:rsidR="0080279B" w:rsidRPr="003F4A56" w:rsidRDefault="0080279B" w:rsidP="00155C6C">
      <w:pPr>
        <w:spacing w:line="240" w:lineRule="auto"/>
        <w:ind w:right="-318"/>
        <w:rPr>
          <w:szCs w:val="22"/>
          <w:lang w:val="cs-CZ"/>
        </w:rPr>
      </w:pPr>
    </w:p>
    <w:p w14:paraId="500A83F2" w14:textId="77777777" w:rsidR="00A21993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lang w:val="cs-CZ"/>
        </w:rPr>
        <w:t xml:space="preserve">Podrobné informace o tomto veterinárním léčivém přípravku jsou k dispozici v databázi přípravků Unie </w:t>
      </w:r>
      <w:r w:rsidRPr="00DB502B">
        <w:rPr>
          <w:szCs w:val="22"/>
          <w:lang w:val="cs-CZ"/>
        </w:rPr>
        <w:t>(</w:t>
      </w:r>
      <w:hyperlink r:id="rId9" w:history="1">
        <w:r w:rsidRPr="00DB502B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DB502B">
        <w:rPr>
          <w:szCs w:val="22"/>
          <w:lang w:val="cs-CZ"/>
        </w:rPr>
        <w:t>).</w:t>
      </w:r>
    </w:p>
    <w:p w14:paraId="3E74C011" w14:textId="77777777" w:rsidR="00C7540C" w:rsidRPr="00DB502B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706AE6" w14:textId="223EC4C5" w:rsidR="00C7540C" w:rsidRPr="00C7540C" w:rsidRDefault="00C7540C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C7540C">
        <w:rPr>
          <w:szCs w:val="22"/>
          <w:lang w:val="cs-CZ"/>
        </w:rPr>
        <w:t>Podrobné informace o tomto veterinárním léčivém přípravku naleznete také v národní databázi</w:t>
      </w:r>
      <w:r w:rsidR="000D3E40" w:rsidRPr="000D3E40">
        <w:rPr>
          <w:szCs w:val="22"/>
          <w:lang w:val="cs-CZ"/>
        </w:rPr>
        <w:t xml:space="preserve"> (</w:t>
      </w:r>
      <w:hyperlink r:id="rId10" w:history="1">
        <w:r w:rsidR="000D3E40" w:rsidRPr="000D3E40">
          <w:rPr>
            <w:rStyle w:val="Hypertextovodkaz"/>
            <w:szCs w:val="22"/>
            <w:lang w:val="cs-CZ"/>
          </w:rPr>
          <w:t>https://www.uskvbl.cz</w:t>
        </w:r>
      </w:hyperlink>
      <w:r w:rsidR="000D3E40" w:rsidRPr="000D3E40">
        <w:rPr>
          <w:szCs w:val="22"/>
          <w:lang w:val="cs-CZ"/>
        </w:rPr>
        <w:t xml:space="preserve">). </w:t>
      </w:r>
      <w:r w:rsidRPr="00C7540C">
        <w:rPr>
          <w:szCs w:val="22"/>
          <w:lang w:val="cs-CZ"/>
        </w:rPr>
        <w:t xml:space="preserve"> </w:t>
      </w:r>
    </w:p>
    <w:p w14:paraId="34C1D9FD" w14:textId="77777777" w:rsidR="00A21993" w:rsidRPr="00DB502B" w:rsidRDefault="00A21993" w:rsidP="00155C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D48FFC" w14:textId="77777777" w:rsidR="00257C8F" w:rsidRPr="003F4A56" w:rsidRDefault="00257C8F" w:rsidP="00155C6C">
      <w:pPr>
        <w:spacing w:line="240" w:lineRule="auto"/>
        <w:ind w:right="-318"/>
        <w:rPr>
          <w:szCs w:val="22"/>
          <w:lang w:val="cs-CZ"/>
        </w:rPr>
      </w:pPr>
    </w:p>
    <w:p w14:paraId="74A47E8D" w14:textId="77777777" w:rsidR="00A21993" w:rsidRPr="00B41D57" w:rsidRDefault="00A21993" w:rsidP="00FB2297">
      <w:pPr>
        <w:pStyle w:val="Style1"/>
      </w:pPr>
      <w:r w:rsidRPr="00A21993">
        <w:rPr>
          <w:highlight w:val="lightGray"/>
        </w:rPr>
        <w:t>16.</w:t>
      </w:r>
      <w:r w:rsidRPr="00B41D57">
        <w:tab/>
        <w:t>Kontaktní údaje</w:t>
      </w:r>
    </w:p>
    <w:p w14:paraId="6597D66A" w14:textId="77777777" w:rsidR="00A21993" w:rsidRPr="00DB502B" w:rsidRDefault="00A2199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D098FA1" w14:textId="77777777" w:rsidR="00A21993" w:rsidRPr="00DB502B" w:rsidRDefault="00A21993">
      <w:pPr>
        <w:rPr>
          <w:iCs/>
          <w:szCs w:val="22"/>
          <w:lang w:val="cs-CZ"/>
        </w:rPr>
      </w:pPr>
      <w:bookmarkStart w:id="123" w:name="_Hlk73552578"/>
      <w:r w:rsidRPr="00DB502B">
        <w:rPr>
          <w:iCs/>
          <w:szCs w:val="22"/>
          <w:u w:val="single"/>
          <w:lang w:val="cs-CZ"/>
        </w:rPr>
        <w:t>Držitel rozhodnutí o registraci a výrobce odpovědný za uvolnění šarže a kontaktní údaje pro hlášení podezření na nežádoucí účinky</w:t>
      </w:r>
      <w:r w:rsidRPr="00DB502B">
        <w:rPr>
          <w:lang w:val="cs-CZ"/>
        </w:rPr>
        <w:t>:</w:t>
      </w:r>
    </w:p>
    <w:bookmarkEnd w:id="123"/>
    <w:p w14:paraId="6D1DCAB3" w14:textId="6F9E3F78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szCs w:val="22"/>
          <w:lang w:val="cs-CZ"/>
        </w:rPr>
        <w:t>Chanelle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Pharmaceuticals</w:t>
      </w:r>
      <w:proofErr w:type="spellEnd"/>
      <w:r w:rsidRPr="003F4A56">
        <w:rPr>
          <w:szCs w:val="22"/>
          <w:lang w:val="cs-CZ"/>
        </w:rPr>
        <w:t xml:space="preserve"> </w:t>
      </w:r>
      <w:proofErr w:type="spellStart"/>
      <w:r w:rsidRPr="003F4A56">
        <w:rPr>
          <w:szCs w:val="22"/>
          <w:lang w:val="cs-CZ"/>
        </w:rPr>
        <w:t>Manufacturing</w:t>
      </w:r>
      <w:proofErr w:type="spellEnd"/>
      <w:r w:rsidRPr="003F4A56">
        <w:rPr>
          <w:szCs w:val="22"/>
          <w:lang w:val="cs-CZ"/>
        </w:rPr>
        <w:t xml:space="preserve"> Limited</w:t>
      </w:r>
    </w:p>
    <w:p w14:paraId="2AF620ED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proofErr w:type="spellStart"/>
      <w:r w:rsidRPr="003F4A56">
        <w:rPr>
          <w:szCs w:val="22"/>
          <w:lang w:val="cs-CZ"/>
        </w:rPr>
        <w:t>Loughrea</w:t>
      </w:r>
      <w:proofErr w:type="spellEnd"/>
    </w:p>
    <w:p w14:paraId="3F59ED27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 xml:space="preserve">Co. </w:t>
      </w:r>
      <w:proofErr w:type="spellStart"/>
      <w:r w:rsidRPr="003F4A56">
        <w:rPr>
          <w:szCs w:val="22"/>
          <w:lang w:val="cs-CZ"/>
        </w:rPr>
        <w:t>Galway</w:t>
      </w:r>
      <w:proofErr w:type="spellEnd"/>
    </w:p>
    <w:p w14:paraId="77EBCED3" w14:textId="77777777" w:rsidR="00A21993" w:rsidRPr="003F4A56" w:rsidRDefault="00A21993">
      <w:pPr>
        <w:widowControl w:val="0"/>
        <w:spacing w:line="240" w:lineRule="auto"/>
        <w:rPr>
          <w:szCs w:val="22"/>
          <w:lang w:val="cs-CZ"/>
        </w:rPr>
      </w:pPr>
      <w:r w:rsidRPr="003F4A56">
        <w:rPr>
          <w:szCs w:val="22"/>
          <w:lang w:val="cs-CZ"/>
        </w:rPr>
        <w:t>Irsko</w:t>
      </w:r>
    </w:p>
    <w:p w14:paraId="2C6A76CE" w14:textId="3547001D" w:rsidR="00A21993" w:rsidRPr="00DB502B" w:rsidRDefault="00A21993">
      <w:pPr>
        <w:widowControl w:val="0"/>
        <w:spacing w:line="240" w:lineRule="auto"/>
        <w:rPr>
          <w:szCs w:val="22"/>
          <w:lang w:val="cs-CZ"/>
        </w:rPr>
      </w:pPr>
      <w:r w:rsidRPr="00DB502B">
        <w:rPr>
          <w:szCs w:val="22"/>
          <w:lang w:val="cs-CZ"/>
        </w:rPr>
        <w:t>Tele</w:t>
      </w:r>
      <w:r w:rsidR="0080279B">
        <w:rPr>
          <w:szCs w:val="22"/>
          <w:lang w:val="cs-CZ"/>
        </w:rPr>
        <w:t>f</w:t>
      </w:r>
      <w:r w:rsidRPr="00DB502B">
        <w:rPr>
          <w:szCs w:val="22"/>
          <w:lang w:val="cs-CZ"/>
        </w:rPr>
        <w:t>on: +353 (0)91 841788</w:t>
      </w:r>
    </w:p>
    <w:p w14:paraId="0B5C83F2" w14:textId="77777777" w:rsidR="00A21993" w:rsidRPr="00DB502B" w:rsidRDefault="00340BEA">
      <w:pPr>
        <w:widowControl w:val="0"/>
        <w:spacing w:line="240" w:lineRule="auto"/>
        <w:rPr>
          <w:szCs w:val="22"/>
          <w:lang w:val="cs-CZ"/>
        </w:rPr>
      </w:pPr>
      <w:hyperlink r:id="rId11" w:tgtFrame="_blank" w:tooltip="mailto:vetpharmacoviggroup@chanellegroup.ie" w:history="1">
        <w:r w:rsidR="00A21993" w:rsidRPr="00DB502B">
          <w:rPr>
            <w:szCs w:val="22"/>
            <w:lang w:val="cs-CZ"/>
          </w:rPr>
          <w:t>vetpharmacoviggroup@chanellegroup.ie</w:t>
        </w:r>
      </w:hyperlink>
    </w:p>
    <w:p w14:paraId="773E9CD9" w14:textId="77777777" w:rsidR="00A21993" w:rsidRPr="00DB502B" w:rsidRDefault="00A21993">
      <w:pPr>
        <w:rPr>
          <w:bCs/>
          <w:szCs w:val="22"/>
          <w:lang w:val="cs-CZ"/>
        </w:rPr>
      </w:pPr>
    </w:p>
    <w:p w14:paraId="38142B0A" w14:textId="77777777" w:rsidR="00A21993" w:rsidRDefault="00A21993">
      <w:pPr>
        <w:pStyle w:val="Style4"/>
      </w:pPr>
      <w:bookmarkStart w:id="124" w:name="_Hlk73552585"/>
      <w:r w:rsidRPr="00B41D57">
        <w:rPr>
          <w:u w:val="single"/>
        </w:rPr>
        <w:t>Místní zástupci a kontaktní údaje pro hlášení podezření na nežádoucí účinky</w:t>
      </w:r>
      <w:r w:rsidRPr="00B41D57">
        <w:t>:</w:t>
      </w:r>
    </w:p>
    <w:p w14:paraId="74445C3D" w14:textId="77777777" w:rsidR="0080279B" w:rsidRPr="0080279B" w:rsidRDefault="0080279B" w:rsidP="00DB29ED">
      <w:pPr>
        <w:rPr>
          <w:szCs w:val="22"/>
          <w:lang w:val="de-DE"/>
        </w:rPr>
      </w:pPr>
      <w:r w:rsidRPr="0080279B">
        <w:rPr>
          <w:szCs w:val="22"/>
          <w:lang w:val="de-DE"/>
        </w:rPr>
        <w:t xml:space="preserve">Boehringer Ingelheim </w:t>
      </w:r>
      <w:proofErr w:type="spellStart"/>
      <w:r w:rsidRPr="0080279B">
        <w:rPr>
          <w:szCs w:val="22"/>
          <w:lang w:val="de-DE"/>
        </w:rPr>
        <w:t>spol</w:t>
      </w:r>
      <w:proofErr w:type="spellEnd"/>
      <w:r w:rsidRPr="0080279B">
        <w:rPr>
          <w:szCs w:val="22"/>
          <w:lang w:val="de-DE"/>
        </w:rPr>
        <w:t xml:space="preserve">. s r.o. </w:t>
      </w:r>
    </w:p>
    <w:p w14:paraId="7D93977A" w14:textId="227EC5E5" w:rsidR="0080279B" w:rsidRPr="00DA5144" w:rsidRDefault="0080279B" w:rsidP="00DB29ED">
      <w:pPr>
        <w:rPr>
          <w:szCs w:val="22"/>
          <w:lang w:val="de-DE"/>
        </w:rPr>
      </w:pPr>
      <w:r w:rsidRPr="00DA5144">
        <w:rPr>
          <w:szCs w:val="22"/>
          <w:lang w:val="de-DE"/>
        </w:rPr>
        <w:t>Tel: +420 234 655 111</w:t>
      </w:r>
    </w:p>
    <w:p w14:paraId="129B7A90" w14:textId="77777777" w:rsidR="0028749B" w:rsidRPr="00DB502B" w:rsidRDefault="0028749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B502B">
        <w:rPr>
          <w:lang w:val="cs-CZ"/>
        </w:rPr>
        <w:t>Pokud chcete získat informace o tomto veterinárním léčivém přípravku, kontaktujte prosím příslušného místního zástupce držitele rozhodnutí o registraci.</w:t>
      </w:r>
    </w:p>
    <w:bookmarkEnd w:id="124"/>
    <w:p w14:paraId="71B99298" w14:textId="77777777" w:rsidR="00F70F81" w:rsidRPr="003F4A56" w:rsidRDefault="00F70F81">
      <w:pPr>
        <w:spacing w:line="240" w:lineRule="auto"/>
        <w:rPr>
          <w:szCs w:val="22"/>
          <w:lang w:val="cs-CZ"/>
        </w:rPr>
      </w:pPr>
    </w:p>
    <w:p w14:paraId="7739B878" w14:textId="77777777" w:rsidR="005274EE" w:rsidRPr="003F4A56" w:rsidRDefault="005274EE">
      <w:pPr>
        <w:spacing w:line="240" w:lineRule="auto"/>
        <w:rPr>
          <w:szCs w:val="22"/>
          <w:lang w:val="cs-CZ"/>
        </w:rPr>
      </w:pPr>
    </w:p>
    <w:sectPr w:rsidR="005274EE" w:rsidRPr="003F4A56" w:rsidSect="00D443EB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40" w:right="1440" w:bottom="1440" w:left="1440" w:header="734" w:footer="7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8163" w14:textId="77777777" w:rsidR="00340BEA" w:rsidRDefault="00340BE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CF92D19" w14:textId="77777777" w:rsidR="00340BEA" w:rsidRDefault="00340BE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F4C6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n-I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D66C" w14:textId="77777777" w:rsidR="00121C50" w:rsidRDefault="00121C50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E719" w14:textId="77777777" w:rsidR="00340BEA" w:rsidRDefault="00340BE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370BBC1E" w14:textId="77777777" w:rsidR="00340BEA" w:rsidRDefault="00340BE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B998" w14:textId="21AC46B1" w:rsidR="00A8065F" w:rsidRDefault="00A806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31613"/>
    <w:multiLevelType w:val="hybridMultilevel"/>
    <w:tmpl w:val="FDEA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DE75F8D"/>
    <w:multiLevelType w:val="multilevel"/>
    <w:tmpl w:val="BADC366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B11"/>
    <w:multiLevelType w:val="hybridMultilevel"/>
    <w:tmpl w:val="0276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9F41815"/>
    <w:multiLevelType w:val="hybridMultilevel"/>
    <w:tmpl w:val="02086FA8"/>
    <w:lvl w:ilvl="0" w:tplc="16869180">
      <w:start w:val="1"/>
      <w:numFmt w:val="bullet"/>
      <w:lvlText w:val="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  <w:b/>
        <w:i w:val="0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207EC4"/>
    <w:multiLevelType w:val="hybridMultilevel"/>
    <w:tmpl w:val="CE5A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0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BC38EF"/>
    <w:multiLevelType w:val="hybridMultilevel"/>
    <w:tmpl w:val="A7C6F70E"/>
    <w:lvl w:ilvl="0" w:tplc="0407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9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ED91909"/>
    <w:multiLevelType w:val="hybridMultilevel"/>
    <w:tmpl w:val="3D4C097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8"/>
  </w:num>
  <w:num w:numId="7">
    <w:abstractNumId w:val="22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4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8"/>
  </w:num>
  <w:num w:numId="22">
    <w:abstractNumId w:val="29"/>
  </w:num>
  <w:num w:numId="23">
    <w:abstractNumId w:val="37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6"/>
  </w:num>
  <w:num w:numId="30">
    <w:abstractNumId w:val="39"/>
  </w:num>
  <w:num w:numId="31">
    <w:abstractNumId w:val="40"/>
  </w:num>
  <w:num w:numId="32">
    <w:abstractNumId w:val="24"/>
  </w:num>
  <w:num w:numId="33">
    <w:abstractNumId w:val="30"/>
  </w:num>
  <w:num w:numId="34">
    <w:abstractNumId w:val="27"/>
  </w:num>
  <w:num w:numId="35">
    <w:abstractNumId w:val="2"/>
  </w:num>
  <w:num w:numId="36">
    <w:abstractNumId w:val="23"/>
  </w:num>
  <w:num w:numId="37">
    <w:abstractNumId w:val="9"/>
  </w:num>
  <w:num w:numId="38">
    <w:abstractNumId w:val="38"/>
  </w:num>
  <w:num w:numId="39">
    <w:abstractNumId w:val="19"/>
  </w:num>
  <w:num w:numId="40">
    <w:abstractNumId w:val="41"/>
  </w:num>
  <w:num w:numId="41">
    <w:abstractNumId w:val="21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0F7AD7"/>
    <w:rsid w:val="00003DE1"/>
    <w:rsid w:val="00024141"/>
    <w:rsid w:val="00031E43"/>
    <w:rsid w:val="00034496"/>
    <w:rsid w:val="00037C6E"/>
    <w:rsid w:val="00042985"/>
    <w:rsid w:val="000470AA"/>
    <w:rsid w:val="0005024D"/>
    <w:rsid w:val="00051477"/>
    <w:rsid w:val="00052BF0"/>
    <w:rsid w:val="000576D6"/>
    <w:rsid w:val="00070074"/>
    <w:rsid w:val="00073378"/>
    <w:rsid w:val="00075473"/>
    <w:rsid w:val="000850D4"/>
    <w:rsid w:val="000929C5"/>
    <w:rsid w:val="00095CDE"/>
    <w:rsid w:val="000A2405"/>
    <w:rsid w:val="000A6759"/>
    <w:rsid w:val="000C3348"/>
    <w:rsid w:val="000D2183"/>
    <w:rsid w:val="000D3E40"/>
    <w:rsid w:val="000E3DF0"/>
    <w:rsid w:val="000E419A"/>
    <w:rsid w:val="000F027E"/>
    <w:rsid w:val="000F7AD7"/>
    <w:rsid w:val="00114BDD"/>
    <w:rsid w:val="00121C50"/>
    <w:rsid w:val="00155C6C"/>
    <w:rsid w:val="00162EC7"/>
    <w:rsid w:val="00181A7A"/>
    <w:rsid w:val="00185F81"/>
    <w:rsid w:val="001B0BB0"/>
    <w:rsid w:val="001D1C67"/>
    <w:rsid w:val="001E7116"/>
    <w:rsid w:val="001F4B3B"/>
    <w:rsid w:val="0020071E"/>
    <w:rsid w:val="00201794"/>
    <w:rsid w:val="00201FB6"/>
    <w:rsid w:val="00220592"/>
    <w:rsid w:val="00223580"/>
    <w:rsid w:val="00223675"/>
    <w:rsid w:val="00224F96"/>
    <w:rsid w:val="00232EC3"/>
    <w:rsid w:val="00233EB2"/>
    <w:rsid w:val="00244704"/>
    <w:rsid w:val="00257C8F"/>
    <w:rsid w:val="002760CA"/>
    <w:rsid w:val="002828B4"/>
    <w:rsid w:val="0028749B"/>
    <w:rsid w:val="00292AC6"/>
    <w:rsid w:val="002932CA"/>
    <w:rsid w:val="002A48D3"/>
    <w:rsid w:val="002A6275"/>
    <w:rsid w:val="002C2957"/>
    <w:rsid w:val="002C56B7"/>
    <w:rsid w:val="002D6CE4"/>
    <w:rsid w:val="0030285A"/>
    <w:rsid w:val="00302E4B"/>
    <w:rsid w:val="00333228"/>
    <w:rsid w:val="00340BEA"/>
    <w:rsid w:val="00357701"/>
    <w:rsid w:val="00360BC7"/>
    <w:rsid w:val="003657C7"/>
    <w:rsid w:val="00366FEA"/>
    <w:rsid w:val="003672DB"/>
    <w:rsid w:val="0039081B"/>
    <w:rsid w:val="00392CF9"/>
    <w:rsid w:val="003A1B30"/>
    <w:rsid w:val="003C3BED"/>
    <w:rsid w:val="003D12F8"/>
    <w:rsid w:val="003D4953"/>
    <w:rsid w:val="003E1896"/>
    <w:rsid w:val="003E32A4"/>
    <w:rsid w:val="003E7A21"/>
    <w:rsid w:val="003F0650"/>
    <w:rsid w:val="003F0CA2"/>
    <w:rsid w:val="003F306A"/>
    <w:rsid w:val="003F4A56"/>
    <w:rsid w:val="003F6460"/>
    <w:rsid w:val="00401DBF"/>
    <w:rsid w:val="00426C36"/>
    <w:rsid w:val="00442E32"/>
    <w:rsid w:val="00443429"/>
    <w:rsid w:val="00466EF1"/>
    <w:rsid w:val="00497223"/>
    <w:rsid w:val="004A0144"/>
    <w:rsid w:val="004A08BE"/>
    <w:rsid w:val="004A7DD2"/>
    <w:rsid w:val="004C4878"/>
    <w:rsid w:val="004D3C66"/>
    <w:rsid w:val="004E7ECA"/>
    <w:rsid w:val="005274EE"/>
    <w:rsid w:val="00533AFA"/>
    <w:rsid w:val="00547333"/>
    <w:rsid w:val="005601B1"/>
    <w:rsid w:val="00566D24"/>
    <w:rsid w:val="0059584E"/>
    <w:rsid w:val="005A3E0A"/>
    <w:rsid w:val="005B20FC"/>
    <w:rsid w:val="005B7C2E"/>
    <w:rsid w:val="005C570D"/>
    <w:rsid w:val="005D0AAC"/>
    <w:rsid w:val="005E4FB1"/>
    <w:rsid w:val="00612B37"/>
    <w:rsid w:val="00617DB7"/>
    <w:rsid w:val="00636073"/>
    <w:rsid w:val="006379A5"/>
    <w:rsid w:val="0064375B"/>
    <w:rsid w:val="00643D59"/>
    <w:rsid w:val="006904D5"/>
    <w:rsid w:val="00694084"/>
    <w:rsid w:val="00695262"/>
    <w:rsid w:val="006A5A38"/>
    <w:rsid w:val="006D4E3C"/>
    <w:rsid w:val="006D5CB7"/>
    <w:rsid w:val="006E6174"/>
    <w:rsid w:val="00732F0B"/>
    <w:rsid w:val="0075528E"/>
    <w:rsid w:val="00755FD7"/>
    <w:rsid w:val="00772028"/>
    <w:rsid w:val="00772D5E"/>
    <w:rsid w:val="0077633B"/>
    <w:rsid w:val="007764F0"/>
    <w:rsid w:val="007A2AD8"/>
    <w:rsid w:val="007A2F07"/>
    <w:rsid w:val="007B1BF3"/>
    <w:rsid w:val="007B1E45"/>
    <w:rsid w:val="007C2438"/>
    <w:rsid w:val="007D05EC"/>
    <w:rsid w:val="007E3B1C"/>
    <w:rsid w:val="007F7E85"/>
    <w:rsid w:val="00801484"/>
    <w:rsid w:val="0080279B"/>
    <w:rsid w:val="00804C2A"/>
    <w:rsid w:val="0080579E"/>
    <w:rsid w:val="008166A5"/>
    <w:rsid w:val="0082279F"/>
    <w:rsid w:val="00824FD7"/>
    <w:rsid w:val="008312A9"/>
    <w:rsid w:val="00850862"/>
    <w:rsid w:val="00854B4D"/>
    <w:rsid w:val="00866271"/>
    <w:rsid w:val="00885169"/>
    <w:rsid w:val="00885201"/>
    <w:rsid w:val="00896B36"/>
    <w:rsid w:val="00897310"/>
    <w:rsid w:val="008A7798"/>
    <w:rsid w:val="008B1C96"/>
    <w:rsid w:val="008C41B0"/>
    <w:rsid w:val="008C51CA"/>
    <w:rsid w:val="008C70D1"/>
    <w:rsid w:val="008D1B51"/>
    <w:rsid w:val="008E1A42"/>
    <w:rsid w:val="008E6C28"/>
    <w:rsid w:val="009134E1"/>
    <w:rsid w:val="00913A39"/>
    <w:rsid w:val="00914C7F"/>
    <w:rsid w:val="009272DF"/>
    <w:rsid w:val="00936408"/>
    <w:rsid w:val="0095508F"/>
    <w:rsid w:val="00957BC7"/>
    <w:rsid w:val="00962EBE"/>
    <w:rsid w:val="00972FB6"/>
    <w:rsid w:val="00974C1C"/>
    <w:rsid w:val="009779E3"/>
    <w:rsid w:val="00985ADE"/>
    <w:rsid w:val="00993F79"/>
    <w:rsid w:val="00995A98"/>
    <w:rsid w:val="009A24BA"/>
    <w:rsid w:val="009A7420"/>
    <w:rsid w:val="009B3667"/>
    <w:rsid w:val="009B4E9D"/>
    <w:rsid w:val="009C63C7"/>
    <w:rsid w:val="009C69A9"/>
    <w:rsid w:val="009C710B"/>
    <w:rsid w:val="009F0288"/>
    <w:rsid w:val="009F0FC3"/>
    <w:rsid w:val="00A12BE8"/>
    <w:rsid w:val="00A21993"/>
    <w:rsid w:val="00A416C9"/>
    <w:rsid w:val="00A709ED"/>
    <w:rsid w:val="00A70F21"/>
    <w:rsid w:val="00A803BA"/>
    <w:rsid w:val="00A8065F"/>
    <w:rsid w:val="00A9187B"/>
    <w:rsid w:val="00A919FD"/>
    <w:rsid w:val="00AA1529"/>
    <w:rsid w:val="00AC4AD4"/>
    <w:rsid w:val="00AC6CBD"/>
    <w:rsid w:val="00AD581D"/>
    <w:rsid w:val="00AF7A65"/>
    <w:rsid w:val="00B15B51"/>
    <w:rsid w:val="00B1641F"/>
    <w:rsid w:val="00B346F3"/>
    <w:rsid w:val="00B45530"/>
    <w:rsid w:val="00B462A7"/>
    <w:rsid w:val="00B858C4"/>
    <w:rsid w:val="00B91867"/>
    <w:rsid w:val="00BA071F"/>
    <w:rsid w:val="00BA33D9"/>
    <w:rsid w:val="00BC174D"/>
    <w:rsid w:val="00BF342C"/>
    <w:rsid w:val="00BF38BA"/>
    <w:rsid w:val="00C02811"/>
    <w:rsid w:val="00C06A9A"/>
    <w:rsid w:val="00C17CBD"/>
    <w:rsid w:val="00C20286"/>
    <w:rsid w:val="00C3449B"/>
    <w:rsid w:val="00C421D6"/>
    <w:rsid w:val="00C636CF"/>
    <w:rsid w:val="00C64D83"/>
    <w:rsid w:val="00C70A98"/>
    <w:rsid w:val="00C7540C"/>
    <w:rsid w:val="00C87CA3"/>
    <w:rsid w:val="00C97D0C"/>
    <w:rsid w:val="00CA0DF1"/>
    <w:rsid w:val="00CA4FB7"/>
    <w:rsid w:val="00CB7879"/>
    <w:rsid w:val="00CC34FF"/>
    <w:rsid w:val="00CE0F90"/>
    <w:rsid w:val="00CE414B"/>
    <w:rsid w:val="00CF64D9"/>
    <w:rsid w:val="00D12020"/>
    <w:rsid w:val="00D2214E"/>
    <w:rsid w:val="00D278DC"/>
    <w:rsid w:val="00D30ED1"/>
    <w:rsid w:val="00D34088"/>
    <w:rsid w:val="00D34D29"/>
    <w:rsid w:val="00D443EB"/>
    <w:rsid w:val="00D50833"/>
    <w:rsid w:val="00D614CF"/>
    <w:rsid w:val="00D67567"/>
    <w:rsid w:val="00D733E0"/>
    <w:rsid w:val="00DA5144"/>
    <w:rsid w:val="00DB067A"/>
    <w:rsid w:val="00DB29ED"/>
    <w:rsid w:val="00DB421C"/>
    <w:rsid w:val="00DB502B"/>
    <w:rsid w:val="00DD7E14"/>
    <w:rsid w:val="00DE4E93"/>
    <w:rsid w:val="00DF074F"/>
    <w:rsid w:val="00E03FD2"/>
    <w:rsid w:val="00E110CF"/>
    <w:rsid w:val="00E132B1"/>
    <w:rsid w:val="00E709A5"/>
    <w:rsid w:val="00E771EE"/>
    <w:rsid w:val="00E8136A"/>
    <w:rsid w:val="00E853DF"/>
    <w:rsid w:val="00EA3246"/>
    <w:rsid w:val="00EB1BA2"/>
    <w:rsid w:val="00EC2807"/>
    <w:rsid w:val="00EC7101"/>
    <w:rsid w:val="00ED0F2F"/>
    <w:rsid w:val="00ED138B"/>
    <w:rsid w:val="00EF4031"/>
    <w:rsid w:val="00F12CB5"/>
    <w:rsid w:val="00F1364D"/>
    <w:rsid w:val="00F13F1A"/>
    <w:rsid w:val="00F20C66"/>
    <w:rsid w:val="00F24CB3"/>
    <w:rsid w:val="00F517C3"/>
    <w:rsid w:val="00F619F3"/>
    <w:rsid w:val="00F62EF9"/>
    <w:rsid w:val="00F70F81"/>
    <w:rsid w:val="00F72F98"/>
    <w:rsid w:val="00F87E34"/>
    <w:rsid w:val="00FA605A"/>
    <w:rsid w:val="00FB2297"/>
    <w:rsid w:val="00FC3695"/>
    <w:rsid w:val="00FC7537"/>
    <w:rsid w:val="00FD5677"/>
    <w:rsid w:val="00FE08E3"/>
    <w:rsid w:val="00FF3823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210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0F7AD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7AD7"/>
    <w:pPr>
      <w:shd w:val="clear" w:color="auto" w:fill="000080"/>
    </w:pPr>
    <w:rPr>
      <w:rFonts w:ascii="Tahoma" w:hAnsi="Tahoma" w:cs="Tahoma"/>
      <w:sz w:val="20"/>
    </w:rPr>
  </w:style>
  <w:style w:type="character" w:styleId="Hypertextovodkaz">
    <w:name w:val="Hyperlink"/>
    <w:rsid w:val="00037C6E"/>
    <w:rPr>
      <w:color w:val="0000FF"/>
      <w:u w:val="single"/>
    </w:rPr>
  </w:style>
  <w:style w:type="character" w:styleId="Odkaznakoment">
    <w:name w:val="annotation reference"/>
    <w:rsid w:val="00B164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1641F"/>
    <w:rPr>
      <w:sz w:val="20"/>
    </w:rPr>
  </w:style>
  <w:style w:type="character" w:customStyle="1" w:styleId="TextkomenteChar">
    <w:name w:val="Text komentáře Char"/>
    <w:link w:val="Textkomente"/>
    <w:rsid w:val="00B1641F"/>
    <w:rPr>
      <w:snapToGrid w:val="0"/>
      <w:lang w:val="en-GB" w:eastAsia="pl-PL"/>
    </w:rPr>
  </w:style>
  <w:style w:type="paragraph" w:styleId="Pedmtkomente">
    <w:name w:val="annotation subject"/>
    <w:basedOn w:val="Textkomente"/>
    <w:next w:val="Textkomente"/>
    <w:link w:val="PedmtkomenteChar"/>
    <w:rsid w:val="00B1641F"/>
    <w:rPr>
      <w:b/>
      <w:bCs/>
    </w:rPr>
  </w:style>
  <w:style w:type="character" w:customStyle="1" w:styleId="PedmtkomenteChar">
    <w:name w:val="Předmět komentáře Char"/>
    <w:link w:val="Pedmtkomente"/>
    <w:rsid w:val="00B1641F"/>
    <w:rPr>
      <w:b/>
      <w:bCs/>
      <w:snapToGrid w:val="0"/>
      <w:lang w:val="en-GB" w:eastAsia="pl-PL"/>
    </w:rPr>
  </w:style>
  <w:style w:type="paragraph" w:styleId="Revize">
    <w:name w:val="Revision"/>
    <w:hidden/>
    <w:uiPriority w:val="99"/>
    <w:semiHidden/>
    <w:rsid w:val="00B1641F"/>
    <w:rPr>
      <w:snapToGrid w:val="0"/>
      <w:sz w:val="22"/>
      <w:lang w:val="en-GB" w:eastAsia="pl-PL"/>
    </w:rPr>
  </w:style>
  <w:style w:type="paragraph" w:styleId="Zhlav">
    <w:name w:val="header"/>
    <w:basedOn w:val="Normln"/>
    <w:link w:val="ZhlavChar"/>
    <w:rsid w:val="00DE4E93"/>
    <w:pPr>
      <w:tabs>
        <w:tab w:val="clear" w:pos="567"/>
        <w:tab w:val="center" w:pos="4680"/>
        <w:tab w:val="right" w:pos="9360"/>
      </w:tabs>
    </w:pPr>
  </w:style>
  <w:style w:type="character" w:customStyle="1" w:styleId="ZhlavChar">
    <w:name w:val="Záhlaví Char"/>
    <w:link w:val="Zhlav"/>
    <w:rsid w:val="00DE4E93"/>
    <w:rPr>
      <w:snapToGrid w:val="0"/>
      <w:sz w:val="22"/>
      <w:lang w:val="en-GB" w:eastAsia="pl-PL"/>
    </w:rPr>
  </w:style>
  <w:style w:type="paragraph" w:customStyle="1" w:styleId="Style1">
    <w:name w:val="Style1"/>
    <w:basedOn w:val="Normln"/>
    <w:qFormat/>
    <w:rsid w:val="00914C7F"/>
    <w:pPr>
      <w:tabs>
        <w:tab w:val="clear" w:pos="567"/>
        <w:tab w:val="left" w:pos="0"/>
      </w:tabs>
      <w:spacing w:line="240" w:lineRule="auto"/>
      <w:ind w:left="567" w:hanging="567"/>
    </w:pPr>
    <w:rPr>
      <w:b/>
      <w:snapToGrid/>
      <w:szCs w:val="22"/>
      <w:lang w:val="cs-CZ" w:eastAsia="en-US"/>
    </w:rPr>
  </w:style>
  <w:style w:type="paragraph" w:customStyle="1" w:styleId="Style4">
    <w:name w:val="Style4"/>
    <w:basedOn w:val="Normln"/>
    <w:qFormat/>
    <w:rsid w:val="00A21993"/>
    <w:rPr>
      <w:snapToGrid/>
      <w:szCs w:val="22"/>
      <w:lang w:val="cs-CZ" w:eastAsia="en-US"/>
    </w:rPr>
  </w:style>
  <w:style w:type="character" w:styleId="Nevyeenzmnka">
    <w:name w:val="Unresolved Mention"/>
    <w:uiPriority w:val="99"/>
    <w:semiHidden/>
    <w:unhideWhenUsed/>
    <w:rsid w:val="00C7540C"/>
    <w:rPr>
      <w:color w:val="605E5C"/>
      <w:shd w:val="clear" w:color="auto" w:fill="E1DFDD"/>
    </w:rPr>
  </w:style>
  <w:style w:type="character" w:styleId="Sledovanodkaz">
    <w:name w:val="FollowedHyperlink"/>
    <w:rsid w:val="00C7540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pharmacoviggroup@chanellegroup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9493</CharactersWithSpaces>
  <SharedDoc>false</SharedDoc>
  <HLinks>
    <vt:vector size="30" baseType="variant">
      <vt:variant>
        <vt:i4>8323136</vt:i4>
      </vt:variant>
      <vt:variant>
        <vt:i4>12</vt:i4>
      </vt:variant>
      <vt:variant>
        <vt:i4>0</vt:i4>
      </vt:variant>
      <vt:variant>
        <vt:i4>5</vt:i4>
      </vt:variant>
      <vt:variant>
        <vt:lpwstr>mailto:vetpharmacoviggroup@chanellegroup.ie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https://www.uskvbl.cz/cs/registrace-a-schvalovani/registrace-vlp/seznam-vlp/aktualne-registrovane-vlp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2023-12-06T10:44:00Z</dcterms:created>
  <dcterms:modified xsi:type="dcterms:W3CDTF">2024-04-29T06:32:00Z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2023-01-10T15:31:16Z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4f3221a0-11cd-4e86-8e6e-7fdbb4e8ad85</vt:lpwstr>
  </property>
  <property fmtid="{D5CDD505-2E9C-101B-9397-08002B2CF9AE}" pid="8" name="MSIP_Label_9e795725-52d2-44ec-87ed-8b3b9e2ed4e5_ContentBits">
    <vt:lpwstr>0</vt:lpwstr>
  </property>
</Properties>
</file>